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REGISTRATION OF COURSES (Subsequent years)</w:t>
      </w:r>
      <w:bookmarkStart w:id="0" w:name="_GoBack"/>
      <w:bookmarkEnd w:id="0"/>
    </w:p>
    <w:p>
      <w:pPr>
        <w:tabs>
          <w:tab w:val="center" w:pos="5233"/>
          <w:tab w:val="left" w:pos="950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100330</wp:posOffset>
                </wp:positionV>
                <wp:extent cx="1862455" cy="525145"/>
                <wp:effectExtent l="0" t="0" r="4445" b="825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0.65pt;margin-top:7.9pt;height:41.35pt;width:146.65pt;z-index:251660288;mso-width-relative:page;mso-height-relative:page;" fillcolor="#FFFFFF" filled="t" stroked="f" coordsize="21600,21600" o:gfxdata="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eflc7XAAAACQEAAA8AAAAAAAAAAQAgAAAAIgAAAGRycy9kb3ducmV2LnhtbFBLAQIUABQA&#10;AAAIAIdO4kDKQlqaKgIAAFMEAAAOAAAAAAAAAAEAIAAAACYBAABkcnMvZTJvRG9jLnhtbFBLBQYA&#10;AAAABgAGAFkBAADC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59055</wp:posOffset>
                </wp:positionV>
                <wp:extent cx="3915410" cy="525780"/>
                <wp:effectExtent l="0" t="0" r="8890" b="762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6084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22"/>
                              <w:gridCol w:w="476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" w:hRule="atLeast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3pt;margin-top:4.65pt;height:41.4pt;width:308.3pt;z-index:251661312;mso-width-relative:page;mso-height-relative:page;" fillcolor="#FFFFFF" filled="t" stroked="f" coordsize="21600,21600" o:gfxdata="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x&#10;KLNG1QAAAAcBAAAPAAAAAAAAAAEAIAAAACIAAABkcnMvZG93bnJldi54bWxQSwECFAAUAAAACACH&#10;TuJAVnXvZCcCAABRBAAADgAAAAAAAAABACAAAAAkAQAAZHJzL2Uyb0RvYy54bWxQSwUGAAAAAAYA&#10;BgBZAQAAv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6084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22"/>
                        <w:gridCol w:w="476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8" w:hRule="atLeast"/>
                        </w:trPr>
                        <w:tc>
                          <w:tcPr>
                            <w:tcW w:w="1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76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" w:hRule="atLeast"/>
                        </w:trPr>
                        <w:tc>
                          <w:tcPr>
                            <w:tcW w:w="1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3" w:hRule="atLeast"/>
                        </w:trPr>
                        <w:tc>
                          <w:tcPr>
                            <w:tcW w:w="1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76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8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8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8"/>
        </w:rPr>
      </w:pPr>
    </w:p>
    <w:p>
      <w:pPr>
        <w:spacing w:after="0" w:line="276" w:lineRule="auto"/>
        <w:rPr>
          <w:rFonts w:ascii="Times New Roman" w:hAnsi="Times New Roman" w:cs="Times New Roman"/>
          <w:b/>
          <w:sz w:val="10"/>
        </w:rPr>
      </w:pPr>
    </w:p>
    <w:tbl>
      <w:tblPr>
        <w:tblStyle w:val="7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51"/>
        <w:gridCol w:w="54"/>
        <w:gridCol w:w="281"/>
        <w:gridCol w:w="564"/>
        <w:gridCol w:w="231"/>
        <w:gridCol w:w="1632"/>
        <w:gridCol w:w="1433"/>
        <w:gridCol w:w="1247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Name:</w:t>
            </w:r>
          </w:p>
        </w:tc>
        <w:tc>
          <w:tcPr>
            <w:tcW w:w="629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Sex: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4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40" w:lineRule="auto"/>
              <w:ind w:left="144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533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ind w:left="77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Campus Address:</w:t>
            </w:r>
          </w:p>
        </w:tc>
        <w:tc>
          <w:tcPr>
            <w:tcW w:w="804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Permanent Address:</w:t>
            </w:r>
          </w:p>
        </w:tc>
        <w:tc>
          <w:tcPr>
            <w:tcW w:w="7763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Degree or Diploma in View:</w:t>
            </w:r>
          </w:p>
        </w:tc>
        <w:tc>
          <w:tcPr>
            <w:tcW w:w="719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Mode of Study:</w:t>
            </w:r>
          </w:p>
        </w:tc>
        <w:tc>
          <w:tcPr>
            <w:tcW w:w="41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ind w:left="77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49530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9.1pt;margin-top:3.9pt;height:8.55pt;width:13.4pt;z-index:251659264;mso-width-relative:page;mso-height-relative:page;" fillcolor="#FFFFFF" filled="t" stroked="t" coordsize="21600,21600" o:gfxdata="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xfhjNcAAAAIAQAADwAAAAAAAAABACAAAAAiAAAAZHJzL2Rvd25yZXYueG1sUEsBAhQAFAAA&#10;AAgAh07iQNLMrg4pAgAAeQ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</w:rPr>
              <w:t>Part Time: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ins w:id="0" w:author="ASSOCIATE PROVOST HS" w:date="2023-01-10T02:21:00Z">
              <w:r>
                <w:rPr>
                  <w:rFonts w:ascii="Times New Roman" w:hAnsi="Times New Roman" w:cs="Times New Roman"/>
                  <w:b/>
                  <w:sz w:val="20"/>
                  <w:lang w:eastAsia="en-GB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2021205</wp:posOffset>
                        </wp:positionH>
                        <wp:positionV relativeFrom="paragraph">
                          <wp:posOffset>22225</wp:posOffset>
                        </wp:positionV>
                        <wp:extent cx="170180" cy="108585"/>
                        <wp:effectExtent l="0" t="0" r="20320" b="24765"/>
                        <wp:wrapNone/>
                        <wp:docPr id="1" name="Text Box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7"/>
                                      <w:tblW w:w="0" w:type="auto"/>
                                      <w:tblInd w:w="0" w:type="dxa"/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autofit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>
                                    <w:tblGrid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</w:tblGrid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  <w: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5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</w:pPr>
                                          <w: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1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</w:pPr>
                                          <w: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</w:pPr>
                                          <w: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  <w: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</w:pPr>
                                          <w: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  <w: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  <w: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  <w: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  <w: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3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6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1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</w:tbl>
                                  <w:p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id="_x0000_s1026" o:spid="_x0000_s1026" o:spt="202" type="#_x0000_t202" style="position:absolute;left:0pt;margin-left:159.15pt;margin-top:1.75pt;height:8.55pt;width:13.4pt;z-index:251660288;mso-width-relative:page;mso-height-relative:page;" fillcolor="#FFFFFF" filled="t" stroked="t" coordsize="21600,21600" o:gfxdata="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KfU8NgAAAAIAQAADwAAAAAAAAABACAAAAAiAAAAZHJzL2Rvd25yZXYueG1sUEsBAhQAFAAA&#10;AAgAh07iQALlqw8oAgAAeQQAAA4AAAAAAAAAAQAgAAAAJwEAAGRycy9lMm9Eb2MueG1sUEsFBgAA&#10;AAAGAAYAWQEAAMEFAAAAAA=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tbl>
                              <w:tblPr>
                                <w:tblStyle w:val="7"/>
                                <w:tblW w:w="0" w:type="auto"/>
                                <w:tblInd w:w="0" w:type="dxa"/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autofit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</w:tblGrid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  <w: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5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</w:pPr>
                                    <w: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1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</w:pPr>
                                    <w: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</w:pPr>
                                    <w: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  <w: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</w:pPr>
                                    <w: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</w:pPr>
                                    <w: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7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3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v:textbox>
                      </v:shape>
                    </w:pict>
                  </mc:Fallback>
                </mc:AlternateContent>
              </w:r>
            </w:ins>
            <w:r>
              <w:rPr>
                <w:rFonts w:ascii="Times New Roman" w:hAnsi="Times New Roman" w:cs="Times New Roman"/>
                <w:b/>
                <w:sz w:val="20"/>
              </w:rPr>
              <w:t>Full Time:                          Online: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Expected Year of Graduation: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>
      <w:pPr>
        <w:spacing w:after="0" w:line="276" w:lineRule="auto"/>
        <w:rPr>
          <w:rFonts w:ascii="Times New Roman" w:hAnsi="Times New Roman" w:cs="Times New Roman"/>
          <w:b/>
          <w:sz w:val="10"/>
        </w:rPr>
      </w:pPr>
    </w:p>
    <w:tbl>
      <w:tblPr>
        <w:tblStyle w:val="7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"/>
        <w:gridCol w:w="1148"/>
        <w:gridCol w:w="1262"/>
        <w:gridCol w:w="3136"/>
        <w:gridCol w:w="2594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4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FIRST SEMESTER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Dept.</w:t>
            </w:r>
          </w:p>
        </w:tc>
        <w:tc>
          <w:tcPr>
            <w:tcW w:w="12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Course Code</w:t>
            </w:r>
          </w:p>
        </w:tc>
        <w:tc>
          <w:tcPr>
            <w:tcW w:w="31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Course Title</w:t>
            </w:r>
          </w:p>
        </w:tc>
        <w:tc>
          <w:tcPr>
            <w:tcW w:w="25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Credit</w:t>
            </w: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Remark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sz w:val="10"/>
        </w:rPr>
      </w:pPr>
    </w:p>
    <w:tbl>
      <w:tblPr>
        <w:tblStyle w:val="7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"/>
        <w:gridCol w:w="1148"/>
        <w:gridCol w:w="1262"/>
        <w:gridCol w:w="3136"/>
        <w:gridCol w:w="2594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4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SECOND SEMESTER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Dept.</w:t>
            </w:r>
          </w:p>
        </w:tc>
        <w:tc>
          <w:tcPr>
            <w:tcW w:w="12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Course Code</w:t>
            </w:r>
          </w:p>
        </w:tc>
        <w:tc>
          <w:tcPr>
            <w:tcW w:w="31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Course Title</w:t>
            </w:r>
          </w:p>
        </w:tc>
        <w:tc>
          <w:tcPr>
            <w:tcW w:w="25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Credit</w:t>
            </w: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Remark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right w:val="single" w:color="auto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sz w:val="4"/>
        </w:rPr>
      </w:pPr>
    </w:p>
    <w:p>
      <w:pPr>
        <w:rPr>
          <w:rFonts w:ascii="Times New Roman" w:hAnsi="Times New Roman" w:cs="Times New Roman"/>
          <w:sz w:val="4"/>
        </w:rPr>
      </w:pPr>
    </w:p>
    <w:p>
      <w:pPr>
        <w:rPr>
          <w:rFonts w:ascii="Times New Roman" w:hAnsi="Times New Roman" w:cs="Times New Roman"/>
          <w:sz w:val="4"/>
        </w:rPr>
      </w:pPr>
    </w:p>
    <w:tbl>
      <w:tblPr>
        <w:tblStyle w:val="7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1661"/>
        <w:gridCol w:w="1424"/>
        <w:gridCol w:w="977"/>
        <w:gridCol w:w="262"/>
        <w:gridCol w:w="2427"/>
        <w:gridCol w:w="236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06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Candidate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06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Supervisor (1)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06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Supervisor (2)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06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Head of Department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Dean of Faculty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2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06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Secretary, CPGS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427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14"/>
        </w:rPr>
      </w:pPr>
    </w:p>
    <w:p>
      <w:pPr>
        <w:jc w:val="right"/>
        <w:rPr>
          <w:rFonts w:ascii="Times New Roman" w:hAnsi="Times New Roman" w:cs="Times New Roman"/>
          <w:sz w:val="14"/>
        </w:rPr>
      </w:pP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67B3D"/>
    <w:multiLevelType w:val="multilevel"/>
    <w:tmpl w:val="06867B3D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D5F3D"/>
    <w:multiLevelType w:val="multilevel"/>
    <w:tmpl w:val="3A4D5F3D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784D21"/>
    <w:multiLevelType w:val="multilevel"/>
    <w:tmpl w:val="49784D21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D87DD1"/>
    <w:multiLevelType w:val="multilevel"/>
    <w:tmpl w:val="68D87DD1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54448"/>
    <w:rsid w:val="00064504"/>
    <w:rsid w:val="000A11FE"/>
    <w:rsid w:val="000A3127"/>
    <w:rsid w:val="000A7B10"/>
    <w:rsid w:val="000B01D9"/>
    <w:rsid w:val="000B40EF"/>
    <w:rsid w:val="000C280A"/>
    <w:rsid w:val="000D1C58"/>
    <w:rsid w:val="000E57DB"/>
    <w:rsid w:val="000F2D58"/>
    <w:rsid w:val="001016B1"/>
    <w:rsid w:val="00144F3B"/>
    <w:rsid w:val="001570F1"/>
    <w:rsid w:val="00171EC3"/>
    <w:rsid w:val="00173D52"/>
    <w:rsid w:val="001B548A"/>
    <w:rsid w:val="001B5E32"/>
    <w:rsid w:val="001E79A0"/>
    <w:rsid w:val="001E7D0A"/>
    <w:rsid w:val="00202851"/>
    <w:rsid w:val="002060D8"/>
    <w:rsid w:val="00210AA5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D50FA"/>
    <w:rsid w:val="0050655C"/>
    <w:rsid w:val="00510B55"/>
    <w:rsid w:val="00514771"/>
    <w:rsid w:val="005237CC"/>
    <w:rsid w:val="00533E0C"/>
    <w:rsid w:val="00551931"/>
    <w:rsid w:val="005540B9"/>
    <w:rsid w:val="00561D81"/>
    <w:rsid w:val="00565FEC"/>
    <w:rsid w:val="00580477"/>
    <w:rsid w:val="005808D5"/>
    <w:rsid w:val="00591487"/>
    <w:rsid w:val="00593B2F"/>
    <w:rsid w:val="0059643C"/>
    <w:rsid w:val="005A1CCC"/>
    <w:rsid w:val="005C1E32"/>
    <w:rsid w:val="005C65E8"/>
    <w:rsid w:val="005F185A"/>
    <w:rsid w:val="005F488C"/>
    <w:rsid w:val="00626AB6"/>
    <w:rsid w:val="00634BE5"/>
    <w:rsid w:val="00657C9E"/>
    <w:rsid w:val="00661774"/>
    <w:rsid w:val="00697855"/>
    <w:rsid w:val="00697A31"/>
    <w:rsid w:val="006E036A"/>
    <w:rsid w:val="00705733"/>
    <w:rsid w:val="00714BBE"/>
    <w:rsid w:val="00756A36"/>
    <w:rsid w:val="00770F75"/>
    <w:rsid w:val="0078684A"/>
    <w:rsid w:val="007A3B23"/>
    <w:rsid w:val="007C3293"/>
    <w:rsid w:val="007C543C"/>
    <w:rsid w:val="007E356C"/>
    <w:rsid w:val="007F3477"/>
    <w:rsid w:val="007F67F3"/>
    <w:rsid w:val="00822C6F"/>
    <w:rsid w:val="00827CE3"/>
    <w:rsid w:val="008537E3"/>
    <w:rsid w:val="008654F4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905962"/>
    <w:rsid w:val="00913797"/>
    <w:rsid w:val="00931FF1"/>
    <w:rsid w:val="0097577E"/>
    <w:rsid w:val="009A67E1"/>
    <w:rsid w:val="009B74BA"/>
    <w:rsid w:val="009E3024"/>
    <w:rsid w:val="009F0ABB"/>
    <w:rsid w:val="009F6BB2"/>
    <w:rsid w:val="00A2469E"/>
    <w:rsid w:val="00A33DB5"/>
    <w:rsid w:val="00A35435"/>
    <w:rsid w:val="00A47247"/>
    <w:rsid w:val="00A6524E"/>
    <w:rsid w:val="00A7642F"/>
    <w:rsid w:val="00A8718A"/>
    <w:rsid w:val="00A919D4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5693D"/>
    <w:rsid w:val="00B63131"/>
    <w:rsid w:val="00B63190"/>
    <w:rsid w:val="00B710F2"/>
    <w:rsid w:val="00BC6FEB"/>
    <w:rsid w:val="00BD5CAB"/>
    <w:rsid w:val="00C017FE"/>
    <w:rsid w:val="00C33D51"/>
    <w:rsid w:val="00C41651"/>
    <w:rsid w:val="00C45D7B"/>
    <w:rsid w:val="00C60B43"/>
    <w:rsid w:val="00C8336A"/>
    <w:rsid w:val="00C903BB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549E"/>
    <w:rsid w:val="00D50696"/>
    <w:rsid w:val="00D62E5D"/>
    <w:rsid w:val="00D6426A"/>
    <w:rsid w:val="00D72261"/>
    <w:rsid w:val="00D7440F"/>
    <w:rsid w:val="00D82503"/>
    <w:rsid w:val="00D866CA"/>
    <w:rsid w:val="00D9379F"/>
    <w:rsid w:val="00DA31AA"/>
    <w:rsid w:val="00DA7CBE"/>
    <w:rsid w:val="00DB52FD"/>
    <w:rsid w:val="00DE4DCA"/>
    <w:rsid w:val="00DE531B"/>
    <w:rsid w:val="00E506E5"/>
    <w:rsid w:val="00E93B25"/>
    <w:rsid w:val="00EA4FF2"/>
    <w:rsid w:val="00EB46D2"/>
    <w:rsid w:val="00EC13DA"/>
    <w:rsid w:val="00EF19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F1806"/>
    <w:rsid w:val="00FF4366"/>
    <w:rsid w:val="310327A3"/>
    <w:rsid w:val="41C0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Table Grid1"/>
    <w:basedOn w:val="3"/>
    <w:qFormat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679</Characters>
  <Lines>5</Lines>
  <Paragraphs>1</Paragraphs>
  <TotalTime>46</TotalTime>
  <ScaleCrop>false</ScaleCrop>
  <LinksUpToDate>false</LinksUpToDate>
  <CharactersWithSpaces>796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2015-06-08T14:20:00Z</dcterms:created>
  <dc:creator>Chinedu Uchechukwu</dc:creator>
  <cp:lastModifiedBy>Chukwuebuka charles Okonkwo</cp:lastModifiedBy>
  <cp:lastPrinted>2015-10-11T20:27:00Z</cp:lastPrinted>
  <dcterms:modified xsi:type="dcterms:W3CDTF">2023-01-16T13:13:14Z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DEC6A54BF1FD4CA395D519883880FA73</vt:lpwstr>
  </property>
</Properties>
</file>