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>
      <w:pPr>
        <w:tabs>
          <w:tab w:val="left" w:pos="2143"/>
          <w:tab w:val="center" w:pos="5233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ab/>
      </w:r>
      <w:r>
        <w:rPr>
          <w:rFonts w:ascii="Times New Roman" w:hAnsi="Times New Roman" w:cs="Times New Roman"/>
          <w:b/>
          <w:sz w:val="32"/>
          <w:szCs w:val="28"/>
        </w:rPr>
        <w:t>COLLEGE OF POSTGRADUATE STUDIES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DEFERMENT OF PROGRAMME</w:t>
      </w:r>
    </w:p>
    <w:p>
      <w:pPr>
        <w:spacing w:after="0" w:line="240" w:lineRule="auto"/>
        <w:jc w:val="center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To be completed by student who wishes to defer his/her admission to a later date</w:t>
      </w:r>
      <w:r>
        <w:rPr>
          <w:sz w:val="20"/>
        </w:rPr>
        <w:t>)</w:t>
      </w:r>
      <w:r>
        <w:rPr>
          <w:rStyle w:val="6"/>
          <w:sz w:val="20"/>
        </w:rPr>
        <w:footnoteReference w:id="0"/>
      </w:r>
    </w:p>
    <w:p>
      <w:pPr>
        <w:spacing w:after="0" w:line="276" w:lineRule="auto"/>
        <w:jc w:val="center"/>
        <w:rPr>
          <w:b/>
        </w:rPr>
      </w:pPr>
      <w:r>
        <w:rPr>
          <w:rFonts w:ascii="Times New Roman" w:hAnsi="Times New Roman" w:cs="Times New Roman"/>
          <w:i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4553585</wp:posOffset>
                </wp:positionH>
                <wp:positionV relativeFrom="paragraph">
                  <wp:posOffset>133985</wp:posOffset>
                </wp:positionV>
                <wp:extent cx="1862455" cy="446405"/>
                <wp:effectExtent l="0" t="0" r="4445" b="0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446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01"/>
                              <w:gridCol w:w="170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58.55pt;margin-top:10.55pt;height:35.15pt;width:146.65pt;z-index:251660288;mso-width-relative:page;mso-height-relative:page;" fillcolor="#FFFFFF" filled="t" stroked="f" coordsize="21600,21600" o:gfxdata="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ZLeNS1wAAAAoBAAAPAAAAAAAAAAEAIAAAACIAAABkcnMvZG93bnJldi54bWxQSwECFAAU&#10;AAAACACHTuJA7hhxmCsCAABTBAAADgAAAAAAAAABACAAAAAmAQAAZHJzL2Uyb0RvYy54bWxQSwUG&#10;AAAAAAYABgBZAQAAww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9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01"/>
                        <w:gridCol w:w="170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661670</wp:posOffset>
                </wp:positionH>
                <wp:positionV relativeFrom="paragraph">
                  <wp:posOffset>140970</wp:posOffset>
                </wp:positionV>
                <wp:extent cx="3437890" cy="525145"/>
                <wp:effectExtent l="0" t="0" r="0" b="825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144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9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85"/>
                              <w:gridCol w:w="3949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Department: </w:t>
                                  </w:r>
                                </w:p>
                              </w:tc>
                              <w:tc>
                                <w:tcPr>
                                  <w:tcW w:w="3949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2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94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2.1pt;margin-top:11.1pt;height:41.35pt;width:270.7pt;z-index:251668480;mso-width-relative:page;mso-height-relative:page;" fillcolor="#FFFFFF" filled="t" stroked="f" coordsize="21600,21600" o:gfxdata="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O&#10;JTqy1gAAAAoBAAAPAAAAAAAAAAEAIAAAACIAAABkcnMvZG93bnJldi54bWxQSwECFAAUAAAACACH&#10;TuJAyVvbJSYCAABRBAAADgAAAAAAAAABACAAAAAlAQAAZHJzL2Uyb0RvYy54bWxQSwUGAAAAAAYA&#10;BgBZAQAAvQUAAAAA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9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85"/>
                        <w:gridCol w:w="3949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Department: </w:t>
                            </w:r>
                          </w:p>
                        </w:tc>
                        <w:tc>
                          <w:tcPr>
                            <w:tcW w:w="3949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2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949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76" w:lineRule="auto"/>
        <w:jc w:val="center"/>
        <w:rPr>
          <w:b/>
        </w:rPr>
      </w:pPr>
    </w:p>
    <w:p>
      <w:pPr>
        <w:spacing w:after="0" w:line="276" w:lineRule="auto"/>
        <w:jc w:val="center"/>
        <w:rPr>
          <w:b/>
        </w:rPr>
      </w:pPr>
    </w:p>
    <w:p>
      <w:pPr>
        <w:spacing w:after="0" w:line="276" w:lineRule="auto"/>
        <w:rPr>
          <w:b/>
          <w:sz w:val="16"/>
        </w:rPr>
      </w:pPr>
    </w:p>
    <w:tbl>
      <w:tblPr>
        <w:tblStyle w:val="9"/>
        <w:tblW w:w="97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231"/>
        <w:gridCol w:w="453"/>
        <w:gridCol w:w="425"/>
        <w:gridCol w:w="43"/>
        <w:gridCol w:w="808"/>
        <w:gridCol w:w="283"/>
        <w:gridCol w:w="141"/>
        <w:gridCol w:w="64"/>
        <w:gridCol w:w="78"/>
        <w:gridCol w:w="29"/>
        <w:gridCol w:w="1190"/>
        <w:gridCol w:w="57"/>
        <w:gridCol w:w="33"/>
        <w:gridCol w:w="236"/>
        <w:gridCol w:w="302"/>
        <w:gridCol w:w="242"/>
        <w:gridCol w:w="179"/>
        <w:gridCol w:w="241"/>
        <w:gridCol w:w="2921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146" w:hRule="atLeast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804" w:type="dxa"/>
            <w:gridSpan w:val="1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b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40640</wp:posOffset>
                      </wp:positionV>
                      <wp:extent cx="170180" cy="108585"/>
                      <wp:effectExtent l="0" t="0" r="20320" b="2476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9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6.25pt;margin-top:3.2pt;height:8.55pt;width:13.4pt;z-index:251662336;mso-width-relative:page;mso-height-relative:page;" fillcolor="#FFFFFF" filled="t" stroked="t" coordsize="21600,21600" o:gfxdata="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GAnLnfZAAAACAEAAA8AAAAAAAAAAQAgAAAAIgAAAGRycy9kb3ducmV2LnhtbFBLAQIUABQA&#10;AAAIAIdO4kCaCyYMKAIAAHkEAAAOAAAAAAAAAAEAIAAAACgBAABkcnMvZTJvRG9jLnhtbFBLBQYA&#10;AAAABgAGAFkBAADC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9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39370</wp:posOffset>
                      </wp:positionV>
                      <wp:extent cx="170180" cy="108585"/>
                      <wp:effectExtent l="0" t="0" r="20320" b="2476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9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9.15pt;margin-top:3.1pt;height:8.55pt;width:13.4pt;z-index:251661312;mso-width-relative:page;mso-height-relative:page;" fillcolor="#FFFFFF" filled="t" stroked="t" coordsize="21600,21600" o:gfxdata="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T8TBjWAAAABwEAAA8AAAAAAAAAAQAgAAAAIgAAAGRycy9kb3ducmV2LnhtbFBLAQIUABQAAAAI&#10;AIdO4kCitqENKAIAAHkEAAAOAAAAAAAAAAEAIAAAACUBAABkcnMvZTJvRG9jLnhtbFBLBQYAAAAA&#10;BgAGAFkBAAC/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9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Sex:  Male         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03" w:hRule="atLeast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sz w:val="16"/>
              </w:rPr>
            </w:pPr>
          </w:p>
        </w:tc>
        <w:tc>
          <w:tcPr>
            <w:tcW w:w="47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jc w:val="center"/>
              <w:rPr>
                <w:sz w:val="16"/>
              </w:rPr>
            </w:pPr>
            <w:r>
              <w:rPr>
                <w:sz w:val="16"/>
              </w:rPr>
              <w:t>(Surname)</w:t>
            </w:r>
          </w:p>
        </w:tc>
        <w:tc>
          <w:tcPr>
            <w:tcW w:w="4211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sz w:val="16"/>
              </w:rPr>
            </w:pPr>
            <w:r>
              <w:rPr>
                <w:i/>
                <w:sz w:val="16"/>
              </w:rPr>
              <w:t xml:space="preserve"> </w:t>
            </w:r>
            <w:r>
              <w:rPr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91" w:hRule="atLeast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Reg. Number:</w:t>
            </w:r>
          </w:p>
        </w:tc>
        <w:tc>
          <w:tcPr>
            <w:tcW w:w="1700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Phone No:</w:t>
            </w:r>
          </w:p>
        </w:tc>
        <w:tc>
          <w:tcPr>
            <w:tcW w:w="3162" w:type="dxa"/>
            <w:gridSpan w:val="2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291" w:hRule="atLeast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Permanent Address:</w:t>
            </w:r>
          </w:p>
        </w:tc>
        <w:tc>
          <w:tcPr>
            <w:tcW w:w="6847" w:type="dxa"/>
            <w:gridSpan w:val="16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firstLine="720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03" w:hRule="atLeast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55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Degree or Diploma in View:</w:t>
            </w:r>
          </w:p>
        </w:tc>
        <w:tc>
          <w:tcPr>
            <w:tcW w:w="540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03" w:hRule="atLeast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Mode of Study:</w:t>
            </w:r>
          </w:p>
        </w:tc>
        <w:tc>
          <w:tcPr>
            <w:tcW w:w="291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r>
              <w:rPr>
                <w:b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38100</wp:posOffset>
                      </wp:positionV>
                      <wp:extent cx="170180" cy="108585"/>
                      <wp:effectExtent l="0" t="0" r="20320" b="2476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9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3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6.7pt;margin-top:3pt;height:8.55pt;width:13.4pt;z-index:251659264;mso-width-relative:page;mso-height-relative:page;" fillcolor="#FFFFFF" filled="t" stroked="t" coordsize="21600,21600" o:gfxdata="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oMiaf1gAAAAgBAAAPAAAAAAAAAAEAIAAAACIAAABkcnMvZG93bnJldi54bWxQSwECFAAUAAAA&#10;CACHTuJA0syuDikCAAB5BAAADgAAAAAAAAABACAAAAAl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9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3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Full Time:</w:t>
            </w:r>
          </w:p>
        </w:tc>
        <w:tc>
          <w:tcPr>
            <w:tcW w:w="38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  <w:ins w:id="0" w:author="ASSOCIATE PROVOST HS" w:date="2023-01-10T02:16:00Z">
              <w:r>
                <w:rPr>
                  <w:b/>
                  <w:lang w:val="en-US"/>
                </w:rPr>
                <mc:AlternateContent>
                  <mc:Choice Requires="wps"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2296795</wp:posOffset>
                        </wp:positionH>
                        <wp:positionV relativeFrom="paragraph">
                          <wp:posOffset>37465</wp:posOffset>
                        </wp:positionV>
                        <wp:extent cx="170180" cy="108585"/>
                        <wp:effectExtent l="0" t="0" r="20320" b="24765"/>
                        <wp:wrapNone/>
                        <wp:docPr id="4" name="Text Box 4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18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9"/>
                                      <w:tblW w:w="0" w:type="auto"/>
                                      <w:tblInd w:w="0" w:type="dxa"/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autofit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>
                                    <w:tblGrid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</w:tblGrid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40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  <w:r>
                                            <w:t>NAME IN FULL (SURNAME FIRST):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5" w:type="dxa"/>
                                          <w:gridSpan w:val="14"/>
                                          <w:tcBorders>
                                            <w:top w:val="nil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 xml:space="preserve">  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7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PHONE NUMBER AND EMAIL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 xml:space="preserve">PERMANENT HOME ADDRESS: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3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2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156" w:type="dxa"/>
                                          <w:gridSpan w:val="5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CORRESPONDENCE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9" w:type="dxa"/>
                                          <w:gridSpan w:val="15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2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DATE OF BIRTH: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7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AGE AS AT LAST BIRTHDAY: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6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SPONSORSHIP: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73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ind w:left="318" w:hanging="318"/>
                                          </w:pPr>
                                          <w:r>
                                            <w:t>Name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18" w:type="dxa"/>
                                          <w:gridSpan w:val="11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73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ind w:left="318" w:hanging="318"/>
                                          </w:pPr>
                                          <w:r>
                                            <w:t>Address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10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right"/>
                                          </w:pPr>
                                          <w:r>
                                            <w:t>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</w:pPr>
                                          <w:r>
                                            <w:t>QUALIFICATION: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7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360" w:lineRule="auto"/>
                                          </w:pPr>
                                          <w:r>
                                            <w:t>Degree/Qualification Obtained: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University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Degree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Course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7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  <w:r>
                                            <w:t>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OTHER QUALIFICATIONS: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6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(State subject, year, class of degree and University/Institution)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Institutions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Certificate Obtained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Course/Subject</w:t>
                                          </w:r>
                                        </w:p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Area of Specialization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center"/>
                                          </w:pPr>
                                          <w:r>
                                            <w:t>10.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</w:pPr>
                                          <w:r>
                                            <w:t>COURSE APPLIED FOR: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3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  <w:r>
                                            <w:t>11.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6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DEPARTMENT: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709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  <w:r>
                                            <w:t>12.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FACULTY: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9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9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  <w:r>
                                            <w:t>Signature of Applicant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7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  <w: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40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NAME IN FULL (SURNAME FIRST):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5" w:type="dxa"/>
                                          <w:gridSpan w:val="13"/>
                                          <w:tcBorders>
                                            <w:top w:val="nil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  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7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PHONE NUMBER AND EMAIL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PERMANENT HOME ADDRESS: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1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156" w:type="dxa"/>
                                          <w:gridSpan w:val="5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CORRESPONDENCE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9" w:type="dxa"/>
                                          <w:gridSpan w:val="14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1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 OF BIRTH: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6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AGE AS AT LAST BIRTHDAY: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5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SPONSORSHIP: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73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ind w:left="318" w:hanging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Name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18" w:type="dxa"/>
                                          <w:gridSpan w:val="10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73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ind w:left="318" w:hanging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Address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9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QUALIFICATION: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6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Degree/Qualification Obtained: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University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Degree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6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OTHER QUALIFICATIONS: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5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(State subject, year, class of degree and University/Institution)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Institutions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Certificate Obtained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Course/Subject</w:t>
                                          </w:r>
                                        </w:p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Area of Specialization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 APPLIED FOR: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6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DEPARTMENT: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709" w:type="dxa"/>
                                          <w:gridSpan w:val="17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FACULTY: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Signature of Applicant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6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3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</w:tbl>
                                  <w:p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id="_x0000_s1026" o:spid="_x0000_s1026" o:spt="202" type="#_x0000_t202" style="position:absolute;left:0pt;margin-left:180.85pt;margin-top:2.95pt;height:8.55pt;width:13.4pt;z-index:251669504;mso-width-relative:page;mso-height-relative:page;" fillcolor="#FFFFFF" filled="t" stroked="t" coordsize="21600,21600" o:gfxdata="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L66LF9gAAAAIAQAADwAAAAAAAAABACAAAAAiAAAAZHJzL2Rvd25yZXYueG1sUEsBAhQAFAAA&#10;AAgAh07iQEoiIw0oAgAAeQQAAA4AAAAAAAAAAQAgAAAAJwEAAGRycy9lMm9Eb2MueG1sUEsFBgAA&#10;AAAGAAYAWQEAAMEFAAAAAA==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tbl>
                              <w:tblPr>
                                <w:tblStyle w:val="9"/>
                                <w:tblW w:w="0" w:type="auto"/>
                                <w:tblInd w:w="0" w:type="dxa"/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autofit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>
                              <w:tblGrid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</w:tblGrid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4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  <w:r>
                                      <w:t>NAME IN FULL (SURNAME FIRST):</w:t>
                                    </w:r>
                                  </w:p>
                                </w:tc>
                                <w:tc>
                                  <w:tcPr>
                                    <w:tcW w:w="5885" w:type="dxa"/>
                                    <w:gridSpan w:val="14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 xml:space="preserve">  2.</w:t>
                                    </w:r>
                                  </w:p>
                                </w:tc>
                                <w:tc>
                                  <w:tcPr>
                                    <w:tcW w:w="4007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PHONE NUMBER AND EMAIL ADDRESS: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 xml:space="preserve">PERMANENT HOME ADDRESS: 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3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2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156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CORRESPONDENCE ADDRESS:</w:t>
                                    </w:r>
                                  </w:p>
                                </w:tc>
                                <w:tc>
                                  <w:tcPr>
                                    <w:tcW w:w="6169" w:type="dxa"/>
                                    <w:gridSpan w:val="15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2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DATE OF BIRTH: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AGE AS AT LAST BIRTHDAY: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6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SPONSORSHIP:</w:t>
                                    </w:r>
                                  </w:p>
                                </w:tc>
                                <w:tc>
                                  <w:tcPr>
                                    <w:tcW w:w="2073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ind w:left="318" w:hanging="318"/>
                                    </w:pPr>
                                    <w:r>
                                      <w:t>Name of Sponsor:</w:t>
                                    </w:r>
                                  </w:p>
                                </w:tc>
                                <w:tc>
                                  <w:tcPr>
                                    <w:tcW w:w="5418" w:type="dxa"/>
                                    <w:gridSpan w:val="11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173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ind w:left="318" w:hanging="318"/>
                                    </w:pPr>
                                    <w:r>
                                      <w:t>Address of Sponsor: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10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right"/>
                                    </w:pPr>
                                    <w: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</w:pPr>
                                    <w:r>
                                      <w:t>QUALIFICATION: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360" w:lineRule="auto"/>
                                    </w:pPr>
                                    <w:r>
                                      <w:t>Degree/Qualification Obtained: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University</w:t>
                                    </w: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Degree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Course</w:t>
                                    </w: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  <w: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  <w:r>
                                      <w:t>OTHER QUALIFICATIONS: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6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360" w:lineRule="auto"/>
                                    </w:pPr>
                                    <w:r>
                                      <w:t>(State subject, year, class of degree and University/Institution)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Institutions</w:t>
                                    </w: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Certificate Obtained</w:t>
                                    </w: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Course/Subject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Area of Specialization</w:t>
                                    </w: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center"/>
                                    </w:pPr>
                                    <w: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</w:pPr>
                                    <w:r>
                                      <w:t>COURSE APPLIED FOR: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3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  <w: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161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  <w:r>
                                      <w:t>DEPARTMENT:</w:t>
                                    </w:r>
                                  </w:p>
                                </w:tc>
                                <w:tc>
                                  <w:tcPr>
                                    <w:tcW w:w="7709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  <w: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  <w:r>
                                      <w:t>FACULTY:</w:t>
                                    </w: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9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9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  <w:p>
                                    <w:pPr>
                                      <w:pStyle w:val="13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  <w:p>
                                    <w:pPr>
                                      <w:pStyle w:val="13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  <w:r>
                                      <w:t>Signature of Applicant</w:t>
                                    </w: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7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  <w: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4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IN FULL (SURNAME FIRST):</w:t>
                                    </w:r>
                                  </w:p>
                                </w:tc>
                                <w:tc>
                                  <w:tcPr>
                                    <w:tcW w:w="5885" w:type="dxa"/>
                                    <w:gridSpan w:val="13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  2.</w:t>
                                    </w:r>
                                  </w:p>
                                </w:tc>
                                <w:tc>
                                  <w:tcPr>
                                    <w:tcW w:w="4007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PHONE NUMBER AND EMAIL ADDRESS: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PERMANENT HOME ADDRESS: 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1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156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CORRESPONDENCE ADDRESS:</w:t>
                                    </w:r>
                                  </w:p>
                                </w:tc>
                                <w:tc>
                                  <w:tcPr>
                                    <w:tcW w:w="6169" w:type="dxa"/>
                                    <w:gridSpan w:val="14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1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 OF BIRTH: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AGE AS AT LAST BIRTHDAY: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5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SPONSORSHIP:</w:t>
                                    </w:r>
                                  </w:p>
                                </w:tc>
                                <w:tc>
                                  <w:tcPr>
                                    <w:tcW w:w="2073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ind w:left="318" w:hanging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of Sponsor:</w:t>
                                    </w:r>
                                  </w:p>
                                </w:tc>
                                <w:tc>
                                  <w:tcPr>
                                    <w:tcW w:w="5418" w:type="dxa"/>
                                    <w:gridSpan w:val="10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73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ind w:left="318" w:hanging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Address of Sponsor: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9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QUALIFICATION: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Degree/Qualification Obtained: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University</w:t>
                                    </w: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</w:t>
                                    </w: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OTHER QUALIFICATIONS: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5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(State subject, year, class of degree and University/Institution)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Institutions</w:t>
                                    </w: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Certificate Obtained</w:t>
                                    </w: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Course/Subject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Area of Specialization</w:t>
                                    </w: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 APPLIED FOR: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161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DEPARTMENT:</w:t>
                                    </w:r>
                                  </w:p>
                                </w:tc>
                                <w:tc>
                                  <w:tcPr>
                                    <w:tcW w:w="7709" w:type="dxa"/>
                                    <w:gridSpan w:val="17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FACULTY:</w:t>
                                    </w: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  <w:p>
                                    <w:pPr>
                                      <w:pStyle w:val="13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  <w:p>
                                    <w:pPr>
                                      <w:pStyle w:val="13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Signature of Applicant</w:t>
                                    </w: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6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3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v:textbox>
                      </v:shape>
                    </w:pict>
                  </mc:Fallback>
                </mc:AlternateContent>
              </w:r>
            </w:ins>
            <w:r>
              <w:rPr>
                <w:b/>
              </w:rPr>
              <w:t>Part Time:                                 Online: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03" w:hRule="atLeast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2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 and Address of Employer:</w:t>
            </w:r>
          </w:p>
        </w:tc>
        <w:tc>
          <w:tcPr>
            <w:tcW w:w="5713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</w:p>
        </w:tc>
        <w:tc>
          <w:tcPr>
            <w:tcW w:w="8977" w:type="dxa"/>
            <w:gridSpan w:val="2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03" w:hRule="atLeast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4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Date of First Registration:</w:t>
            </w:r>
          </w:p>
        </w:tc>
        <w:tc>
          <w:tcPr>
            <w:tcW w:w="550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03" w:hRule="atLeast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483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Total Number of Semesters already completed:</w:t>
            </w:r>
          </w:p>
        </w:tc>
        <w:tc>
          <w:tcPr>
            <w:tcW w:w="412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03" w:hRule="atLeast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2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Reason(s) for Deferment:</w:t>
            </w:r>
          </w:p>
        </w:tc>
        <w:tc>
          <w:tcPr>
            <w:tcW w:w="5996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03" w:hRule="atLeast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5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Intended Duration of Deferment:</w:t>
            </w:r>
          </w:p>
        </w:tc>
        <w:tc>
          <w:tcPr>
            <w:tcW w:w="543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03" w:hRule="atLeast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480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Academic Session for Resumption of Programme:</w:t>
            </w:r>
          </w:p>
        </w:tc>
        <w:tc>
          <w:tcPr>
            <w:tcW w:w="415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03" w:hRule="atLeast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</w:p>
        </w:tc>
        <w:tc>
          <w:tcPr>
            <w:tcW w:w="8956" w:type="dxa"/>
            <w:gridSpan w:val="1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03" w:hRule="atLeast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3"/>
              <w:numPr>
                <w:ilvl w:val="0"/>
                <w:numId w:val="1"/>
              </w:numPr>
              <w:tabs>
                <w:tab w:val="left" w:pos="774"/>
              </w:tabs>
              <w:spacing w:before="240" w:after="0" w:line="276" w:lineRule="auto"/>
            </w:pPr>
          </w:p>
        </w:tc>
        <w:tc>
          <w:tcPr>
            <w:tcW w:w="5373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76" w:lineRule="auto"/>
              <w:rPr>
                <w:b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76" w:lineRule="auto"/>
              <w:rPr>
                <w:b/>
              </w:rPr>
            </w:pPr>
          </w:p>
        </w:tc>
        <w:tc>
          <w:tcPr>
            <w:tcW w:w="33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303" w:hRule="atLeast"/>
          <w:jc w:val="center"/>
        </w:trPr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ind w:left="360"/>
            </w:pPr>
          </w:p>
        </w:tc>
        <w:tc>
          <w:tcPr>
            <w:tcW w:w="5373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jc w:val="center"/>
              <w:rPr>
                <w:b/>
              </w:rPr>
            </w:pPr>
            <w:r>
              <w:t>Signature of Candidate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341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left" w:pos="892"/>
                <w:tab w:val="center" w:pos="2116"/>
              </w:tabs>
              <w:spacing w:after="0" w:line="276" w:lineRule="auto"/>
            </w:pPr>
            <w:r>
              <w:tab/>
            </w:r>
            <w:r>
              <w:tab/>
            </w:r>
            <w:r>
              <w:tab/>
            </w:r>
            <w:r>
              <w:t>Date</w:t>
            </w:r>
          </w:p>
        </w:tc>
      </w:tr>
    </w:tbl>
    <w:p>
      <w:pPr>
        <w:spacing w:after="0" w:line="276" w:lineRule="auto"/>
        <w:rPr>
          <w:sz w:val="14"/>
        </w:rPr>
      </w:pPr>
    </w:p>
    <w:p>
      <w:pPr>
        <w:spacing w:after="0" w:line="276" w:lineRule="auto"/>
        <w:rPr>
          <w:sz w:val="14"/>
        </w:rPr>
      </w:pPr>
    </w:p>
    <w:p>
      <w:pPr>
        <w:spacing w:after="0" w:line="276" w:lineRule="auto"/>
        <w:rPr>
          <w:sz w:val="14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80010</wp:posOffset>
                </wp:positionV>
                <wp:extent cx="1499235" cy="248285"/>
                <wp:effectExtent l="0" t="0" r="24765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9235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RECOMMENDATIONS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65pt;margin-top:6.3pt;height:19.55pt;width:118.05pt;z-index:251663360;mso-width-relative:page;mso-height-relative:page;" fillcolor="#FFFFFF [3201]" filled="t" stroked="t" coordsize="21600,21600" o:gfxdata="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Zhs/vWAAAACAEAAA8AAAAA&#10;AAAAAQAgAAAAIgAAAGRycy9kb3ducmV2LnhtbFBLAQIUABQAAAAIAIdO4kB1gzCGTwIAAMQEAAAO&#10;AAAAAAAAAAEAIAAAACUBAABkcnMvZTJvRG9jLnhtbFBLBQYAAAAABgAGAFkBAADm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RECOMMENDATIONS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</w:p>
        </w:tc>
        <w:tc>
          <w:tcPr>
            <w:tcW w:w="571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YES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NO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Remarks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Sign</w:t>
            </w:r>
          </w:p>
        </w:tc>
        <w:tc>
          <w:tcPr>
            <w:tcW w:w="1076" w:type="dxa"/>
            <w:tcBorders>
              <w:top w:val="nil"/>
              <w:left w:val="nil"/>
              <w:right w:val="nil"/>
            </w:tcBorders>
          </w:tcPr>
          <w:p>
            <w:pPr>
              <w:spacing w:after="0" w:line="276" w:lineRule="auto"/>
              <w:jc w:val="center"/>
            </w:pPr>
            <w:r>
              <w:t>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Supervisor: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Head of Department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  <w:r>
              <w:t>Dean of Faculty</w:t>
            </w:r>
          </w:p>
        </w:tc>
        <w:tc>
          <w:tcPr>
            <w:tcW w:w="571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567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3544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  <w:tc>
          <w:tcPr>
            <w:tcW w:w="1076" w:type="dxa"/>
            <w:tcBorders>
              <w:bottom w:val="single" w:color="auto" w:sz="4" w:space="0"/>
            </w:tcBorders>
          </w:tcPr>
          <w:p>
            <w:pPr>
              <w:spacing w:after="0" w:line="276" w:lineRule="auto"/>
            </w:pPr>
          </w:p>
        </w:tc>
      </w:tr>
    </w:tbl>
    <w:p/>
    <w:p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287020</wp:posOffset>
                </wp:positionH>
                <wp:positionV relativeFrom="paragraph">
                  <wp:posOffset>15875</wp:posOffset>
                </wp:positionV>
                <wp:extent cx="914400" cy="248285"/>
                <wp:effectExtent l="0" t="0" r="19050" b="1841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CLEARANCE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6pt;margin-top:1.25pt;height:19.55pt;width:72pt;z-index:251667456;mso-width-relative:page;mso-height-relative:page;" fillcolor="#FFFFFF [3201]" filled="t" stroked="t" coordsize="21600,21600" o:gfxdata="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IKGj/HTAAAABwEAAA8AAAAAAAAAAQAgAAAA&#10;IgAAAGRycy9kb3ducmV2LnhtbFBLAQIUABQAAAAIAIdO4kDeXe2vSQIAAMUEAAAOAAAAAAAAAAEA&#10;IAAAACI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CLEARANCE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Finance Officer, CPGS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40" w:lineRule="auto"/>
            </w:pPr>
            <w:r>
              <w:t xml:space="preserve">Confirmation of Payment for </w:t>
            </w:r>
            <w:r>
              <w:rPr>
                <w:b/>
              </w:rPr>
              <w:t xml:space="preserve">Deferment of Program </w:t>
            </w:r>
            <w:r>
              <w:t>(5,000)</w:t>
            </w: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</w:tbl>
    <w:p>
      <w:pPr>
        <w:spacing w:after="0" w:line="276" w:lineRule="auto"/>
        <w:rPr>
          <w:sz w:val="14"/>
        </w:rPr>
      </w:pPr>
    </w:p>
    <w:p>
      <w:pPr>
        <w:spacing w:after="0" w:line="240" w:lineRule="auto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84455</wp:posOffset>
                </wp:positionV>
                <wp:extent cx="833755" cy="248285"/>
                <wp:effectExtent l="0" t="0" r="23495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933" cy="248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APPROVAL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7pt;margin-top:6.65pt;height:19.55pt;width:65.65pt;z-index:251664384;mso-width-relative:page;mso-height-relative:page;" fillcolor="#FFFFFF [3201]" filled="t" stroked="t" coordsize="21600,21600" o:gfxdata="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Ia/Co9UAAAAIAQAADwAAAAAAAAAB&#10;ACAAAAAiAAAAZHJzL2Rvd25yZXYueG1sUEsBAhQAFAAAAAgAh07iQBpR1O1MAgAAwwQAAA4AAAAA&#10;AAAAAQAgAAAAJA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APPROVAL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8"/>
        <w:gridCol w:w="571"/>
        <w:gridCol w:w="567"/>
        <w:gridCol w:w="3544"/>
        <w:gridCol w:w="113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8" w:type="dxa"/>
          </w:tcPr>
          <w:p>
            <w:pPr>
              <w:spacing w:after="0" w:line="276" w:lineRule="auto"/>
            </w:pPr>
            <w:r>
              <w:t>Provost, CPGS</w:t>
            </w:r>
          </w:p>
        </w:tc>
        <w:tc>
          <w:tcPr>
            <w:tcW w:w="571" w:type="dxa"/>
          </w:tcPr>
          <w:p>
            <w:pPr>
              <w:spacing w:after="0" w:line="276" w:lineRule="auto"/>
            </w:pPr>
          </w:p>
        </w:tc>
        <w:tc>
          <w:tcPr>
            <w:tcW w:w="567" w:type="dxa"/>
          </w:tcPr>
          <w:p>
            <w:pPr>
              <w:spacing w:after="0" w:line="276" w:lineRule="auto"/>
            </w:pPr>
          </w:p>
        </w:tc>
        <w:tc>
          <w:tcPr>
            <w:tcW w:w="3544" w:type="dxa"/>
          </w:tcPr>
          <w:p>
            <w:pPr>
              <w:spacing w:after="0" w:line="276" w:lineRule="auto"/>
            </w:pPr>
          </w:p>
        </w:tc>
        <w:tc>
          <w:tcPr>
            <w:tcW w:w="1134" w:type="dxa"/>
          </w:tcPr>
          <w:p>
            <w:pPr>
              <w:spacing w:after="0" w:line="276" w:lineRule="auto"/>
            </w:pPr>
          </w:p>
        </w:tc>
        <w:tc>
          <w:tcPr>
            <w:tcW w:w="1076" w:type="dxa"/>
          </w:tcPr>
          <w:p>
            <w:pPr>
              <w:spacing w:after="0" w:line="276" w:lineRule="auto"/>
            </w:pPr>
          </w:p>
        </w:tc>
      </w:tr>
    </w:tbl>
    <w:p>
      <w:pPr>
        <w:spacing w:after="0" w:line="240" w:lineRule="auto"/>
      </w:pPr>
    </w:p>
    <w:p>
      <w:pPr>
        <w:spacing w:after="0" w:line="240" w:lineRule="auto"/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635</wp:posOffset>
                </wp:positionV>
                <wp:extent cx="4688840" cy="255905"/>
                <wp:effectExtent l="0" t="0" r="1651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 OFFICE USE ONLY: SECRETARY, CPGS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8pt;margin-top:0.05pt;height:20.15pt;width:369.2pt;z-index:251666432;mso-width-relative:page;mso-height-relative:page;" fillcolor="#FFFFFF [3201]" filled="t" stroked="t" coordsize="21600,21600" o:gfxdata="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YG+nodMAAAAHAQAADwAAAAAAAAABACAA&#10;AAAiAAAAZHJzL2Rvd25yZXYueG1sUEsBAhQAFAAAAAgAh07iQGZLoh5LAgAAxgQAAA4AAAAAAAAA&#10;AQAgAAAAIg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 OFFICE USE ONLY: SECRETARY, CPGS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412750</wp:posOffset>
                </wp:positionH>
                <wp:positionV relativeFrom="paragraph">
                  <wp:posOffset>120015</wp:posOffset>
                </wp:positionV>
                <wp:extent cx="5812155" cy="826135"/>
                <wp:effectExtent l="0" t="0" r="1714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2155" cy="826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.5pt;margin-top:9.45pt;height:65.05pt;width:457.65pt;z-index:251665408;mso-width-relative:page;mso-height-relative:page;" fillcolor="#FFFFFF [3201]" filled="t" stroked="t" coordsize="21600,21600" o:gfxdata="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NpwLo1gAAAAkBAAAPAAAAAAAA&#10;AAEAIAAAACIAAABkcnMvZG93bnJldi54bWxQSwECFAAUAAAACACHTuJAq7ugw00CAADEBAAADgAA&#10;AAAAAAABACAAAAAlAQAAZHJzL2Uyb0RvYy54bWxQSwUGAAAAAAYABgBZAQAA5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after="0" w:line="240" w:lineRule="auto"/>
      </w:pPr>
    </w:p>
    <w:p/>
    <w:p>
      <w:pPr>
        <w:jc w:val="right"/>
      </w:pPr>
    </w:p>
    <w:sectPr>
      <w:headerReference r:id="rId5" w:type="default"/>
      <w:footnotePr>
        <w:numFmt w:val="chicago"/>
      </w:footnote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pPr>
        <w:spacing w:before="0" w:after="0" w:line="259" w:lineRule="auto"/>
      </w:pPr>
      <w:r>
        <w:separator/>
      </w:r>
    </w:p>
  </w:footnote>
  <w:footnote w:type="continuationSeparator" w:id="3">
    <w:p>
      <w:pPr>
        <w:spacing w:before="0" w:after="0" w:line="259" w:lineRule="auto"/>
      </w:pPr>
      <w:r>
        <w:continuationSeparator/>
      </w:r>
    </w:p>
  </w:footnote>
  <w:footnote w:id="0">
    <w:p>
      <w:pPr>
        <w:pStyle w:val="7"/>
      </w:pPr>
      <w:r>
        <w:rPr>
          <w:rStyle w:val="6"/>
        </w:rPr>
        <w:footnoteRef/>
      </w:r>
      <w:r>
        <w:t xml:space="preserve"> Application for deferment will only be valid if made not more than one month after close of Registration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left="7200"/>
      <w:jc w:val="right"/>
      <w:rPr>
        <w:sz w:val="20"/>
      </w:rPr>
    </w:pPr>
    <w:r>
      <w:rPr>
        <w:caps/>
        <w:sz w:val="20"/>
      </w:rPr>
      <w:t xml:space="preserve">Cpgs </w:t>
    </w:r>
    <w:r>
      <w:rPr>
        <w:sz w:val="20"/>
      </w:rPr>
      <w:t>Form 010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67B3D"/>
    <w:multiLevelType w:val="multilevel"/>
    <w:tmpl w:val="06867B3D"/>
    <w:lvl w:ilvl="0" w:tentative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40E06"/>
    <w:multiLevelType w:val="multilevel"/>
    <w:tmpl w:val="5B940E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SSOCIATE PROVOST HS">
    <w15:presenceInfo w15:providerId="None" w15:userId="ASSOCIATE PROVOST H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numFmt w:val="chicago"/>
    <w:footnote w:id="2"/>
    <w:footnote w:id="3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03"/>
    <w:rsid w:val="00000C5A"/>
    <w:rsid w:val="00004B6A"/>
    <w:rsid w:val="00006885"/>
    <w:rsid w:val="000467AC"/>
    <w:rsid w:val="00054448"/>
    <w:rsid w:val="00060D1E"/>
    <w:rsid w:val="00064504"/>
    <w:rsid w:val="00066434"/>
    <w:rsid w:val="000A11FE"/>
    <w:rsid w:val="000A7B10"/>
    <w:rsid w:val="000B01D9"/>
    <w:rsid w:val="000B40EF"/>
    <w:rsid w:val="000B6B1D"/>
    <w:rsid w:val="000C280A"/>
    <w:rsid w:val="000D1C58"/>
    <w:rsid w:val="000E57DB"/>
    <w:rsid w:val="000F2D58"/>
    <w:rsid w:val="001016B1"/>
    <w:rsid w:val="00144F3B"/>
    <w:rsid w:val="00156CCA"/>
    <w:rsid w:val="001570F1"/>
    <w:rsid w:val="00171EC3"/>
    <w:rsid w:val="00173D52"/>
    <w:rsid w:val="001B548A"/>
    <w:rsid w:val="001B5E32"/>
    <w:rsid w:val="001D1921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2760"/>
    <w:rsid w:val="002A254E"/>
    <w:rsid w:val="002A57ED"/>
    <w:rsid w:val="002B63E7"/>
    <w:rsid w:val="002E2E87"/>
    <w:rsid w:val="00301ED7"/>
    <w:rsid w:val="00306B4C"/>
    <w:rsid w:val="003532EB"/>
    <w:rsid w:val="00354040"/>
    <w:rsid w:val="003705E3"/>
    <w:rsid w:val="00374433"/>
    <w:rsid w:val="00385450"/>
    <w:rsid w:val="003B526F"/>
    <w:rsid w:val="003B52B0"/>
    <w:rsid w:val="00401EE4"/>
    <w:rsid w:val="00411D0C"/>
    <w:rsid w:val="00413AC6"/>
    <w:rsid w:val="00425D11"/>
    <w:rsid w:val="00427812"/>
    <w:rsid w:val="00443272"/>
    <w:rsid w:val="004513BA"/>
    <w:rsid w:val="004533EF"/>
    <w:rsid w:val="00456EA6"/>
    <w:rsid w:val="004668AE"/>
    <w:rsid w:val="0048721D"/>
    <w:rsid w:val="004D50FA"/>
    <w:rsid w:val="0050655C"/>
    <w:rsid w:val="00510B55"/>
    <w:rsid w:val="00514771"/>
    <w:rsid w:val="005237CC"/>
    <w:rsid w:val="00533E0C"/>
    <w:rsid w:val="005540B9"/>
    <w:rsid w:val="00561D81"/>
    <w:rsid w:val="00565FEC"/>
    <w:rsid w:val="00567E65"/>
    <w:rsid w:val="005808D5"/>
    <w:rsid w:val="00591487"/>
    <w:rsid w:val="00593B2F"/>
    <w:rsid w:val="005A1CCC"/>
    <w:rsid w:val="005C1E32"/>
    <w:rsid w:val="005F185A"/>
    <w:rsid w:val="005F488C"/>
    <w:rsid w:val="00626AB6"/>
    <w:rsid w:val="00634BE5"/>
    <w:rsid w:val="00657C9E"/>
    <w:rsid w:val="00661774"/>
    <w:rsid w:val="00697855"/>
    <w:rsid w:val="00697A31"/>
    <w:rsid w:val="006A47AA"/>
    <w:rsid w:val="006E036A"/>
    <w:rsid w:val="00705733"/>
    <w:rsid w:val="00710041"/>
    <w:rsid w:val="00723942"/>
    <w:rsid w:val="00756A36"/>
    <w:rsid w:val="007662C7"/>
    <w:rsid w:val="00770F75"/>
    <w:rsid w:val="0078684A"/>
    <w:rsid w:val="007A3B23"/>
    <w:rsid w:val="007C3293"/>
    <w:rsid w:val="007C543C"/>
    <w:rsid w:val="007E356C"/>
    <w:rsid w:val="007F26C5"/>
    <w:rsid w:val="007F3477"/>
    <w:rsid w:val="007F67F3"/>
    <w:rsid w:val="00822C6F"/>
    <w:rsid w:val="00827CE3"/>
    <w:rsid w:val="00847426"/>
    <w:rsid w:val="008537E3"/>
    <w:rsid w:val="00863187"/>
    <w:rsid w:val="008673B8"/>
    <w:rsid w:val="008704CF"/>
    <w:rsid w:val="0088036C"/>
    <w:rsid w:val="008827E1"/>
    <w:rsid w:val="00893E59"/>
    <w:rsid w:val="008A5BF5"/>
    <w:rsid w:val="008B2B16"/>
    <w:rsid w:val="008C3B94"/>
    <w:rsid w:val="008C7211"/>
    <w:rsid w:val="008C726E"/>
    <w:rsid w:val="008E7769"/>
    <w:rsid w:val="00905962"/>
    <w:rsid w:val="00913797"/>
    <w:rsid w:val="00931FF1"/>
    <w:rsid w:val="0093405E"/>
    <w:rsid w:val="00942FAA"/>
    <w:rsid w:val="0097577E"/>
    <w:rsid w:val="009A67E1"/>
    <w:rsid w:val="009B74BA"/>
    <w:rsid w:val="009C6D7C"/>
    <w:rsid w:val="009D44A0"/>
    <w:rsid w:val="009F005A"/>
    <w:rsid w:val="009F0ABB"/>
    <w:rsid w:val="009F6BB2"/>
    <w:rsid w:val="00A2469E"/>
    <w:rsid w:val="00A33DB5"/>
    <w:rsid w:val="00A35435"/>
    <w:rsid w:val="00A47247"/>
    <w:rsid w:val="00A6524E"/>
    <w:rsid w:val="00A7070A"/>
    <w:rsid w:val="00A7642F"/>
    <w:rsid w:val="00A8718A"/>
    <w:rsid w:val="00A96812"/>
    <w:rsid w:val="00AB0EA5"/>
    <w:rsid w:val="00AB21CE"/>
    <w:rsid w:val="00AD7DEB"/>
    <w:rsid w:val="00AE1D47"/>
    <w:rsid w:val="00AE57AB"/>
    <w:rsid w:val="00AF73E6"/>
    <w:rsid w:val="00B12E25"/>
    <w:rsid w:val="00B16E6A"/>
    <w:rsid w:val="00B20B7F"/>
    <w:rsid w:val="00B31EF0"/>
    <w:rsid w:val="00B42D63"/>
    <w:rsid w:val="00B5693D"/>
    <w:rsid w:val="00B63131"/>
    <w:rsid w:val="00B63190"/>
    <w:rsid w:val="00B710F2"/>
    <w:rsid w:val="00B947AD"/>
    <w:rsid w:val="00BC6FEB"/>
    <w:rsid w:val="00BD5CAB"/>
    <w:rsid w:val="00BD648C"/>
    <w:rsid w:val="00C017FE"/>
    <w:rsid w:val="00C052F7"/>
    <w:rsid w:val="00C326EA"/>
    <w:rsid w:val="00C33D51"/>
    <w:rsid w:val="00C60B43"/>
    <w:rsid w:val="00C8336A"/>
    <w:rsid w:val="00C96E1B"/>
    <w:rsid w:val="00CA1521"/>
    <w:rsid w:val="00CA4CD7"/>
    <w:rsid w:val="00CA5A13"/>
    <w:rsid w:val="00CB3178"/>
    <w:rsid w:val="00CB3A75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66CA"/>
    <w:rsid w:val="00D9379F"/>
    <w:rsid w:val="00DA31AA"/>
    <w:rsid w:val="00DA7CBE"/>
    <w:rsid w:val="00DB52FD"/>
    <w:rsid w:val="00DE4DCA"/>
    <w:rsid w:val="00DE531B"/>
    <w:rsid w:val="00E26963"/>
    <w:rsid w:val="00E506E5"/>
    <w:rsid w:val="00E5140A"/>
    <w:rsid w:val="00EA4FF2"/>
    <w:rsid w:val="00EB46D2"/>
    <w:rsid w:val="00EC13DA"/>
    <w:rsid w:val="00EF19FC"/>
    <w:rsid w:val="00F1702D"/>
    <w:rsid w:val="00F2201C"/>
    <w:rsid w:val="00F30B61"/>
    <w:rsid w:val="00F312A3"/>
    <w:rsid w:val="00F34770"/>
    <w:rsid w:val="00F56F9F"/>
    <w:rsid w:val="00F60DFF"/>
    <w:rsid w:val="00F614FD"/>
    <w:rsid w:val="00F64D50"/>
    <w:rsid w:val="00F70A7F"/>
    <w:rsid w:val="00F72293"/>
    <w:rsid w:val="00F774FE"/>
    <w:rsid w:val="00F82372"/>
    <w:rsid w:val="00FF4366"/>
    <w:rsid w:val="526B404D"/>
    <w:rsid w:val="655E69FE"/>
    <w:rsid w:val="67A2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footer"/>
    <w:basedOn w:val="1"/>
    <w:link w:val="11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6">
    <w:name w:val="footnote reference"/>
    <w:basedOn w:val="2"/>
    <w:semiHidden/>
    <w:unhideWhenUsed/>
    <w:qFormat/>
    <w:uiPriority w:val="99"/>
    <w:rPr>
      <w:vertAlign w:val="superscript"/>
    </w:rPr>
  </w:style>
  <w:style w:type="paragraph" w:styleId="7">
    <w:name w:val="footnote text"/>
    <w:basedOn w:val="1"/>
    <w:link w:val="15"/>
    <w:semiHidden/>
    <w:unhideWhenUsed/>
    <w:qFormat/>
    <w:uiPriority w:val="99"/>
    <w:pPr>
      <w:spacing w:after="0" w:line="240" w:lineRule="auto"/>
    </w:pPr>
    <w:rPr>
      <w:sz w:val="20"/>
      <w:szCs w:val="20"/>
    </w:rPr>
  </w:style>
  <w:style w:type="paragraph" w:styleId="8">
    <w:name w:val="head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9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Header Char"/>
    <w:basedOn w:val="2"/>
    <w:link w:val="8"/>
    <w:uiPriority w:val="99"/>
  </w:style>
  <w:style w:type="character" w:customStyle="1" w:styleId="11">
    <w:name w:val="Footer Char"/>
    <w:basedOn w:val="2"/>
    <w:link w:val="5"/>
    <w:qFormat/>
    <w:uiPriority w:val="99"/>
  </w:style>
  <w:style w:type="character" w:customStyle="1" w:styleId="12">
    <w:name w:val="Balloon Text Cha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table" w:customStyle="1" w:styleId="14">
    <w:name w:val="Table Grid1"/>
    <w:basedOn w:val="3"/>
    <w:qFormat/>
    <w:uiPriority w:val="0"/>
    <w:rPr>
      <w:rFonts w:ascii="Times New Roman" w:hAnsi="Times New Roman"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5">
    <w:name w:val="Footnote Text Char"/>
    <w:basedOn w:val="2"/>
    <w:link w:val="7"/>
    <w:semiHidden/>
    <w:qFormat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microsoft.com/office/2011/relationships/people" Target="people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6294A1-E477-4214-94E7-CCBCF6A399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760</Characters>
  <Lines>6</Lines>
  <Paragraphs>1</Paragraphs>
  <TotalTime>66</TotalTime>
  <ScaleCrop>false</ScaleCrop>
  <LinksUpToDate>false</LinksUpToDate>
  <CharactersWithSpaces>892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2015-06-08T15:08:00Z</dcterms:created>
  <dc:creator>Chinedu Uchechukwu</dc:creator>
  <cp:lastModifiedBy>Chukwuebuka charles Okonkwo</cp:lastModifiedBy>
  <cp:lastPrinted>2015-09-29T06:26:00Z</cp:lastPrinted>
  <dcterms:modified xsi:type="dcterms:W3CDTF">2023-01-16T13:25:56Z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6BF0E41FE3944A9A9638698EB7069B72</vt:lpwstr>
  </property>
</Properties>
</file>