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RESUMPTION OF PROGRAMME</w:t>
      </w:r>
    </w:p>
    <w:p>
      <w:pPr>
        <w:spacing w:after="0" w:line="240" w:lineRule="auto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To be completed by student who wishes to resume his/her admission</w:t>
      </w:r>
      <w:r>
        <w:rPr>
          <w:sz w:val="20"/>
        </w:rPr>
        <w:t>)</w:t>
      </w:r>
    </w:p>
    <w:p>
      <w:pPr>
        <w:spacing w:after="0" w:line="276" w:lineRule="auto"/>
        <w:jc w:val="center"/>
        <w:rPr>
          <w:b/>
        </w:rPr>
      </w:pPr>
      <w:r>
        <w:rPr>
          <w:rFonts w:ascii="Times New Roman" w:hAnsi="Times New Roman" w:cs="Times New Roman"/>
          <w:i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80010</wp:posOffset>
                </wp:positionV>
                <wp:extent cx="1862455" cy="525145"/>
                <wp:effectExtent l="0" t="0" r="4445" b="825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1.65pt;margin-top:6.3pt;height:41.35pt;width:146.65pt;z-index:251661312;mso-width-relative:page;mso-height-relative:page;" fillcolor="#FFFFFF" filled="t" stroked="f" coordsize="21600,21600" o:gfxdata="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cRfPfXAAAACQEAAA8AAAAAAAAAAQAgAAAAIgAAAGRycy9kb3ducmV2LnhtbFBLAQIUABQA&#10;AAAIAIdO4kDKQlqaKgIAAFMEAAAOAAAAAAAAAAEAIAAAACYBAABkcnMvZTJvRG9jLnhtbFBLBQYA&#10;AAAABgAGAFkBAADC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76200</wp:posOffset>
                </wp:positionV>
                <wp:extent cx="3013710" cy="52514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862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340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7.5pt;margin-top:6pt;height:41.35pt;width:237.3pt;z-index:251666432;mso-width-relative:page;mso-height-relative:page;" fillcolor="#FFFFFF" filled="t" stroked="f" coordsize="21600,21600" o:gfxdata="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aQqe9YAAAAIAQAADwAAAAAAAAABACAAAAAiAAAAZHJzL2Rvd25yZXYueG1sUEsBAhQAFAAAAAgA&#10;h07iQH52uhknAgAAUQQAAA4AAAAAAAAAAQAgAAAAJQEAAGRycy9lMm9Eb2MueG1sUEsFBgAAAAAG&#10;AAYAWQEAAL4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340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76" w:lineRule="auto"/>
        <w:rPr>
          <w:b/>
          <w:sz w:val="28"/>
        </w:rPr>
      </w:pPr>
    </w:p>
    <w:p>
      <w:pPr>
        <w:spacing w:after="0" w:line="276" w:lineRule="auto"/>
        <w:rPr>
          <w:b/>
          <w:sz w:val="16"/>
        </w:rPr>
      </w:pPr>
      <w:ins w:id="0" w:author="ASSOCIATE PROVOST HS" w:date="2023-01-10T02:14:00Z">
        <w:r>
          <w:rPr>
            <w:b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6423660</wp:posOffset>
                  </wp:positionH>
                  <wp:positionV relativeFrom="paragraph">
                    <wp:posOffset>1197610</wp:posOffset>
                  </wp:positionV>
                  <wp:extent cx="170180" cy="108585"/>
                  <wp:effectExtent l="0" t="0" r="20320" b="24765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0180" cy="108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tbl>
                              <w:tblPr>
                                <w:tblStyle w:val="7"/>
                                <w:tblW w:w="0" w:type="auto"/>
                                <w:tblInd w:w="0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autofit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  <w: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5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</w:pPr>
                                    <w: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1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</w:pPr>
                                    <w: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</w:pPr>
                                    <w: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  <w: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</w:pPr>
                                    <w: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</w:pPr>
                                    <w: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numPr>
                                        <w:ilvl w:val="0"/>
                                        <w:numId w:val="1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1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202" type="#_x0000_t202" style="position:absolute;left:0pt;margin-left:505.8pt;margin-top:94.3pt;height:8.55pt;width:13.4pt;z-index:251660288;mso-width-relative:page;mso-height-relative:page;" fillcolor="#FFFFFF" filled="t" stroked="t" coordsize="21600,21600" o:gfxdata="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7jgrf2gAAAA0BAAAPAAAAAAAAAAEAIAAAACIAAABkcnMvZG93bnJldi54bWxQSwECFAAU&#10;AAAACACHTuJASiIjDSgCAAB5BAAADgAAAAAAAAABACAAAAApAQAAZHJzL2Uyb0RvYy54bWxQSwUG&#10;AAAAAAYABgBZAQAAw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tbl>
                        <w:tblPr>
                          <w:tblStyle w:val="7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1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7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1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mc:Fallback>
          </mc:AlternateContent>
        </w:r>
      </w:ins>
    </w:p>
    <w:tbl>
      <w:tblPr>
        <w:tblStyle w:val="7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820"/>
        <w:gridCol w:w="1133"/>
        <w:gridCol w:w="126"/>
        <w:gridCol w:w="41"/>
        <w:gridCol w:w="1129"/>
        <w:gridCol w:w="210"/>
        <w:gridCol w:w="107"/>
        <w:gridCol w:w="1187"/>
        <w:gridCol w:w="451"/>
        <w:gridCol w:w="17"/>
        <w:gridCol w:w="160"/>
        <w:gridCol w:w="244"/>
        <w:gridCol w:w="1273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37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2"/>
                <w:numId w:val="2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444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251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992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(Home) Address:</w:t>
            </w:r>
          </w:p>
        </w:tc>
        <w:tc>
          <w:tcPr>
            <w:tcW w:w="5947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5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or Diploma in View: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1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1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6.7pt;margin-top:3pt;height:8.55pt;width:13.4pt;z-index:251659264;mso-width-relative:page;mso-height-relative:page;" fillcolor="#FFFFFF" filled="t" stroked="t" coordsize="21600,21600" o:gfxdata="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Miaf1gAAAAgBAAAPAAAAAAAAAAEAIAAAACIAAABkcnMvZG93bnJldi54bWxQSwECFAAUAAAA&#10;CACHTuJA0syuDikCAAB5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bookmarkStart w:id="0" w:name="_GoBack"/>
            <w:bookmarkEnd w:id="0"/>
            <w:r>
              <w:rPr>
                <w:b/>
              </w:rPr>
              <w:t>Part Time:                                    Online: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Date of Last Registration:</w:t>
            </w:r>
          </w:p>
        </w:tc>
        <w:tc>
          <w:tcPr>
            <w:tcW w:w="57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68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Total Number of semesters completed before deferment of programme:</w:t>
            </w: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Date of Deferment:</w:t>
            </w:r>
          </w:p>
        </w:tc>
        <w:tc>
          <w:tcPr>
            <w:tcW w:w="711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tabs>
                <w:tab w:val="left" w:pos="774"/>
              </w:tabs>
              <w:spacing w:before="240" w:after="0" w:line="276" w:lineRule="auto"/>
            </w:pPr>
          </w:p>
        </w:tc>
        <w:tc>
          <w:tcPr>
            <w:tcW w:w="538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3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5381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57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left" w:pos="892"/>
                <w:tab w:val="center" w:pos="2116"/>
              </w:tabs>
              <w:spacing w:after="0" w:line="276" w:lineRule="auto"/>
            </w:pPr>
            <w:r>
              <w:tab/>
            </w:r>
            <w:r>
              <w:tab/>
            </w:r>
            <w:r>
              <w:tab/>
            </w:r>
            <w:r>
              <w:t>Date</w:t>
            </w: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7pt;margin-top:6.9pt;height:19.55pt;width:118.05pt;z-index:251662336;mso-width-relative:page;mso-height-relative:page;" fillcolor="#FFFFFF [3201]" filled="t" stroked="t" coordsize="21600,21600" o:gfxdata="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NmjQdUAAAAIAQAADwAAAAAA&#10;AAABACAAAAAiAAAAZHJzL2Rvd25yZXYueG1sUEsBAhQAFAAAAAgAh07iQHWDMIZPAgAAxAQAAA4A&#10;AAAAAAAAAQAgAAAAJ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Supervisor: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354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076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833755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7pt;margin-top:9.05pt;height:19.55pt;width:65.65pt;z-index:251663360;mso-width-relative:page;mso-height-relative:page;" fillcolor="#FFFFFF [3201]" filled="t" stroked="t" coordsize="21600,21600" o:gfxdata="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WEnDYtUAAAAIAQAADwAAAAAAAAAB&#10;ACAAAAAiAAAAZHJzL2Rvd25yZXYueG1sUEsBAhQAFAAAAAgAh07iQBpR1O1MAgAAww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Provost,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jc w:val="right"/>
      </w:pP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118110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SECRETARY, CPGS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3pt;margin-top:9.3pt;height:20.15pt;width:369.2pt;z-index:251665408;mso-width-relative:page;mso-height-relative:page;" fillcolor="#FFFFFF [3201]" filled="t" stroked="t" coordsize="21600,21600" o:gfxdata="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zMwYp1QAAAAkBAAAPAAAAAAAAAAEA&#10;IAAAACIAAABkcnMvZG93bnJldi54bWxQSwECFAAUAAAACACHTuJAZkuiHksCAADG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SECRETARY, CPGS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121285</wp:posOffset>
                </wp:positionV>
                <wp:extent cx="5812155" cy="2326005"/>
                <wp:effectExtent l="0" t="0" r="1714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2326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2pt;margin-top:9.55pt;height:183.15pt;width:457.65pt;z-index:251664384;mso-width-relative:page;mso-height-relative:page;" fillcolor="#FFFFFF [3201]" filled="t" stroked="t" coordsize="21600,21600" o:gfxdata="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Ao5ad1wAAAAkBAAAPAAAA&#10;AAAAAAEAIAAAACIAAABkcnMvZG93bnJldi54bWxQSwECFAAUAAAACACHTuJA3ntbzE8CAADFBAAA&#10;DgAAAAAAAAABACAAAAAmAQAAZHJzL2Uyb0RvYy54bWxQSwUGAAAAAAYABgBZAQAA5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>
      <w:pPr>
        <w:spacing w:after="0" w:line="276" w:lineRule="auto"/>
        <w:rPr>
          <w:sz w:val="14"/>
        </w:rPr>
      </w:pP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467AC"/>
    <w:rsid w:val="00054448"/>
    <w:rsid w:val="00064504"/>
    <w:rsid w:val="00066434"/>
    <w:rsid w:val="000A11FE"/>
    <w:rsid w:val="000A7B10"/>
    <w:rsid w:val="000B01D9"/>
    <w:rsid w:val="000B333D"/>
    <w:rsid w:val="000B40EF"/>
    <w:rsid w:val="000B6B1D"/>
    <w:rsid w:val="000C280A"/>
    <w:rsid w:val="000D1C58"/>
    <w:rsid w:val="000E57DB"/>
    <w:rsid w:val="000F1087"/>
    <w:rsid w:val="000F2D58"/>
    <w:rsid w:val="001016B1"/>
    <w:rsid w:val="0010693E"/>
    <w:rsid w:val="00144F3B"/>
    <w:rsid w:val="00146CC4"/>
    <w:rsid w:val="00156CCA"/>
    <w:rsid w:val="001570F1"/>
    <w:rsid w:val="00171EC3"/>
    <w:rsid w:val="00173D52"/>
    <w:rsid w:val="001B548A"/>
    <w:rsid w:val="001B5E32"/>
    <w:rsid w:val="001D1921"/>
    <w:rsid w:val="001D35DC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301ED7"/>
    <w:rsid w:val="00306B4C"/>
    <w:rsid w:val="00324CDB"/>
    <w:rsid w:val="0032509E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96C97"/>
    <w:rsid w:val="004B70D5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A1CCC"/>
    <w:rsid w:val="005C1E32"/>
    <w:rsid w:val="005E2269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E036A"/>
    <w:rsid w:val="00705733"/>
    <w:rsid w:val="00756A36"/>
    <w:rsid w:val="007662C7"/>
    <w:rsid w:val="00770F75"/>
    <w:rsid w:val="0078684A"/>
    <w:rsid w:val="007A3B23"/>
    <w:rsid w:val="007C3293"/>
    <w:rsid w:val="007C543C"/>
    <w:rsid w:val="007E356C"/>
    <w:rsid w:val="007F26C5"/>
    <w:rsid w:val="007F3477"/>
    <w:rsid w:val="007F67F3"/>
    <w:rsid w:val="00822C6F"/>
    <w:rsid w:val="008235F3"/>
    <w:rsid w:val="00827CE3"/>
    <w:rsid w:val="00845408"/>
    <w:rsid w:val="008537E3"/>
    <w:rsid w:val="008646E8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7577E"/>
    <w:rsid w:val="009A67E1"/>
    <w:rsid w:val="009B74BA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35231"/>
    <w:rsid w:val="00B42D63"/>
    <w:rsid w:val="00B5693D"/>
    <w:rsid w:val="00B63131"/>
    <w:rsid w:val="00B63190"/>
    <w:rsid w:val="00B710F2"/>
    <w:rsid w:val="00BB5D55"/>
    <w:rsid w:val="00BC6FEB"/>
    <w:rsid w:val="00BD5CAB"/>
    <w:rsid w:val="00C017FE"/>
    <w:rsid w:val="00C052F7"/>
    <w:rsid w:val="00C1402E"/>
    <w:rsid w:val="00C326EA"/>
    <w:rsid w:val="00C33D51"/>
    <w:rsid w:val="00C60B43"/>
    <w:rsid w:val="00C8336A"/>
    <w:rsid w:val="00CA1521"/>
    <w:rsid w:val="00CA4CD7"/>
    <w:rsid w:val="00CA5A13"/>
    <w:rsid w:val="00CB3178"/>
    <w:rsid w:val="00CB3A75"/>
    <w:rsid w:val="00CD6660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E4DCA"/>
    <w:rsid w:val="00DE531B"/>
    <w:rsid w:val="00E43C25"/>
    <w:rsid w:val="00E506E5"/>
    <w:rsid w:val="00E5140A"/>
    <w:rsid w:val="00E72052"/>
    <w:rsid w:val="00EA4FF2"/>
    <w:rsid w:val="00EB46D2"/>
    <w:rsid w:val="00EC13DA"/>
    <w:rsid w:val="00EF19FC"/>
    <w:rsid w:val="00F1702D"/>
    <w:rsid w:val="00F2201C"/>
    <w:rsid w:val="00F25358"/>
    <w:rsid w:val="00F30B61"/>
    <w:rsid w:val="00F312A3"/>
    <w:rsid w:val="00F34770"/>
    <w:rsid w:val="00F42A09"/>
    <w:rsid w:val="00F60DFF"/>
    <w:rsid w:val="00F614FD"/>
    <w:rsid w:val="00F64D50"/>
    <w:rsid w:val="00F70A7F"/>
    <w:rsid w:val="00F72293"/>
    <w:rsid w:val="00FA710E"/>
    <w:rsid w:val="00FF4366"/>
    <w:rsid w:val="03AF3C5F"/>
    <w:rsid w:val="1E9F17A1"/>
    <w:rsid w:val="22C5630B"/>
    <w:rsid w:val="421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Table Grid1"/>
    <w:basedOn w:val="3"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559</Characters>
  <Lines>4</Lines>
  <Paragraphs>1</Paragraphs>
  <TotalTime>36</TotalTime>
  <ScaleCrop>false</ScaleCrop>
  <LinksUpToDate>false</LinksUpToDate>
  <CharactersWithSpaces>656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2015-06-08T15:10:00Z</dcterms:created>
  <dc:creator>Chinedu Uchechukwu</dc:creator>
  <cp:lastModifiedBy>Chukwuebuka charles Okonkwo</cp:lastModifiedBy>
  <cp:lastPrinted>2015-09-29T06:29:00Z</cp:lastPrinted>
  <dcterms:modified xsi:type="dcterms:W3CDTF">2023-01-16T13:27:05Z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0700E870291E4E01A1E416DD60DF6FC9</vt:lpwstr>
  </property>
</Properties>
</file>