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sz w:val="18"/>
          <w:szCs w:val="16"/>
        </w:rPr>
      </w:pPr>
      <w:r>
        <w:rPr>
          <w:rFonts w:ascii="Times New Roman" w:hAnsi="Times New Roman" w:cs="Times New Roman"/>
          <w:b/>
          <w:sz w:val="40"/>
          <w:szCs w:val="36"/>
        </w:rPr>
        <w:t>NNAMDI AZIKIWE UNIVERSITY, AWKA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COLLEGE OF POSTGRADUATE STUDIES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ADD AND DROP</w:t>
      </w:r>
    </w:p>
    <w:p>
      <w:pPr>
        <w:spacing w:after="0" w:line="240" w:lineRule="auto"/>
        <w:jc w:val="center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>To be completed by student who wishes to add or drop a course after the close of registration</w:t>
      </w:r>
      <w:r>
        <w:rPr>
          <w:sz w:val="20"/>
        </w:rPr>
        <w:t>)</w:t>
      </w:r>
    </w:p>
    <w:p>
      <w:pPr>
        <w:rPr>
          <w:sz w:val="6"/>
        </w:rPr>
      </w:pPr>
    </w:p>
    <w:p>
      <w:pPr>
        <w:rPr>
          <w:sz w:val="6"/>
        </w:rPr>
      </w:pPr>
      <w:r>
        <w:rPr>
          <w:rFonts w:ascii="Times New Roman" w:hAnsi="Times New Roman" w:cs="Times New Roman"/>
          <w:i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-2540</wp:posOffset>
                </wp:positionV>
                <wp:extent cx="3676650" cy="428625"/>
                <wp:effectExtent l="0" t="0" r="0" b="9525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tbl>
                            <w:tblPr>
                              <w:tblStyle w:val="7"/>
                              <w:tblW w:w="0" w:type="auto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285"/>
                              <w:gridCol w:w="4352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12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4352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12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4352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39.75pt;margin-top:-0.2pt;height:33.75pt;width:289.5pt;z-index:251668480;mso-width-relative:page;mso-height-relative:page;" fillcolor="#FFFFFF" filled="t" stroked="f" coordsize="21600,21600" o:gfxdata="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rCDT&#10;TtQAAAAHAQAADwAAAAAAAAABACAAAAAiAAAAZHJzL2Rvd25yZXYueG1sUEsBAhQAFAAAAAgAh07i&#10;QM1c8lsmAgAAUQQAAA4AAAAAAAAAAQAgAAAAIwEAAGRycy9lMm9Eb2MueG1sUEsFBgAAAAAGAAYA&#10;WQEAALsFAAAAAA=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tbl>
                      <w:tblPr>
                        <w:tblStyle w:val="7"/>
                        <w:tblW w:w="0" w:type="auto"/>
                        <w:tblInd w:w="0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285"/>
                        <w:gridCol w:w="4352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</w:tblPrEx>
                        <w:tc>
                          <w:tcPr>
                            <w:tcW w:w="12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Department:</w:t>
                            </w:r>
                          </w:p>
                        </w:tc>
                        <w:tc>
                          <w:tcPr>
                            <w:tcW w:w="4352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12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Faculty:</w:t>
                            </w:r>
                          </w:p>
                        </w:tc>
                        <w:tc>
                          <w:tcPr>
                            <w:tcW w:w="4352" w:type="dxa"/>
                            <w:tcBorders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i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4429125</wp:posOffset>
                </wp:positionH>
                <wp:positionV relativeFrom="paragraph">
                  <wp:posOffset>635</wp:posOffset>
                </wp:positionV>
                <wp:extent cx="1862455" cy="428625"/>
                <wp:effectExtent l="0" t="0" r="4445" b="9525"/>
                <wp:wrapNone/>
                <wp:docPr id="30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245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tbl>
                            <w:tblPr>
                              <w:tblStyle w:val="7"/>
                              <w:tblW w:w="0" w:type="auto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101"/>
                              <w:gridCol w:w="1701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11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Session: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11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Reg. No.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348.75pt;margin-top:0.05pt;height:33.75pt;width:146.65pt;z-index:251661312;mso-width-relative:page;mso-height-relative:page;" fillcolor="#FFFFFF" filled="t" stroked="f" coordsize="21600,21600" o:gfxdata="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BB&#10;89Pd1AAAAAcBAAAPAAAAAAAAAAEAIAAAACIAAABkcnMvZG93bnJldi54bWxQSwECFAAUAAAACACH&#10;TuJAVSTJrigCAABTBAAADgAAAAAAAAABACAAAAAjAQAAZHJzL2Uyb0RvYy54bWxQSwUGAAAAAAYA&#10;BgBZAQAAvQUAAAAA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tbl>
                      <w:tblPr>
                        <w:tblStyle w:val="7"/>
                        <w:tblW w:w="0" w:type="auto"/>
                        <w:tblInd w:w="0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101"/>
                        <w:gridCol w:w="1701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11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Session: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11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Reg. No.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sz w:val="6"/>
        </w:rPr>
      </w:pPr>
    </w:p>
    <w:p>
      <w:pPr>
        <w:rPr>
          <w:sz w:val="6"/>
        </w:rPr>
      </w:pPr>
    </w:p>
    <w:p>
      <w:pPr>
        <w:rPr>
          <w:sz w:val="2"/>
        </w:rPr>
      </w:pPr>
    </w:p>
    <w:tbl>
      <w:tblPr>
        <w:tblStyle w:val="7"/>
        <w:tblW w:w="97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2"/>
        <w:gridCol w:w="171"/>
        <w:gridCol w:w="408"/>
        <w:gridCol w:w="832"/>
        <w:gridCol w:w="444"/>
        <w:gridCol w:w="425"/>
        <w:gridCol w:w="43"/>
        <w:gridCol w:w="1091"/>
        <w:gridCol w:w="312"/>
        <w:gridCol w:w="680"/>
        <w:gridCol w:w="510"/>
        <w:gridCol w:w="326"/>
        <w:gridCol w:w="302"/>
        <w:gridCol w:w="66"/>
        <w:gridCol w:w="176"/>
        <w:gridCol w:w="429"/>
        <w:gridCol w:w="773"/>
        <w:gridCol w:w="743"/>
        <w:gridCol w:w="696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  <w:jc w:val="center"/>
        </w:trPr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numPr>
                <w:ilvl w:val="0"/>
                <w:numId w:val="1"/>
              </w:numPr>
              <w:tabs>
                <w:tab w:val="left" w:pos="774"/>
              </w:tabs>
              <w:spacing w:after="0" w:line="276" w:lineRule="auto"/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4804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i/>
              </w:rPr>
            </w:pPr>
          </w:p>
        </w:tc>
        <w:tc>
          <w:tcPr>
            <w:tcW w:w="2921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i/>
              </w:rPr>
            </w:pPr>
            <w:r>
              <w:rPr>
                <w:b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1349375</wp:posOffset>
                      </wp:positionH>
                      <wp:positionV relativeFrom="paragraph">
                        <wp:posOffset>40640</wp:posOffset>
                      </wp:positionV>
                      <wp:extent cx="170180" cy="108585"/>
                      <wp:effectExtent l="0" t="0" r="20320" b="24765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7"/>
                                    <w:tblW w:w="0" w:type="auto"/>
                                    <w:tblInd w:w="0" w:type="dxa"/>
                                    <w:tbl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  <w:insideH w:val="single" w:color="auto" w:sz="4" w:space="0"/>
                                      <w:insideV w:val="single" w:color="auto" w:sz="4" w:space="0"/>
                                    </w:tblBorders>
                                    <w:tblLayout w:type="autofit"/>
                                    <w:tblCell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blCellMar>
                                  </w:tblPr>
                                  <w:tblGrid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</w:tblGrid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3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20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5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20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7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6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 w:after="0" w:line="240" w:lineRule="auto"/>
                                          <w:ind w:left="318" w:hanging="318"/>
                                        </w:pPr>
                                        <w:r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1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10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7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after="0" w:line="360" w:lineRule="auto"/>
                                        </w:pPr>
                                        <w:r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7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3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8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9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9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7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 w:after="0" w:line="240" w:lineRule="auto"/>
                                          <w:ind w:left="318" w:hanging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  <w:ind w:left="318" w:hanging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Course/Subject</w:t>
                                        </w:r>
                                      </w:p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</w:tbl>
                                <w:p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06.25pt;margin-top:3.2pt;height:8.55pt;width:13.4pt;z-index:251663360;mso-width-relative:page;mso-height-relative:page;" fillcolor="#FFFFFF" filled="t" stroked="t" coordsize="21600,21600" o:gfxdata="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BgJy532QAAAAgBAAAPAAAAAAAAAAEAIAAAACIAAABkcnMvZG93bnJldi54bWxQSwECFAAU&#10;AAAACACHTuJAP04IYikCAAB7BAAADgAAAAAAAAABACAAAAAoAQAAZHJzL2Uyb0RvYy54bWxQSwUG&#10;AAAAAAYABgBZAQAAwwU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tbl>
                            <w:tblPr>
                              <w:tblStyle w:val="7"/>
                              <w:tblW w:w="0" w:type="auto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4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3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20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5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20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7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6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18"/>
                                    </w:tabs>
                                    <w:spacing w:before="240" w:after="0" w:line="240" w:lineRule="auto"/>
                                    <w:ind w:left="318" w:hanging="318"/>
                                  </w:pPr>
                                  <w:r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1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10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7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 w:after="0" w:line="360" w:lineRule="auto"/>
                                  </w:pPr>
                                  <w:r>
                                    <w:t>Degree/Qualification Obtained: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7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  <w: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3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8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9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9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7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18"/>
                                    </w:tabs>
                                    <w:spacing w:before="240" w:after="0" w:line="240" w:lineRule="auto"/>
                                    <w:ind w:left="318" w:hanging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  <w:ind w:left="318" w:hanging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Degree/Qualification Obtained: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Course/Subject</w:t>
                                  </w:r>
                                </w:p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</w:tbl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624205</wp:posOffset>
                      </wp:positionH>
                      <wp:positionV relativeFrom="paragraph">
                        <wp:posOffset>39370</wp:posOffset>
                      </wp:positionV>
                      <wp:extent cx="170180" cy="108585"/>
                      <wp:effectExtent l="0" t="0" r="20320" b="24765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7"/>
                                    <w:tblW w:w="0" w:type="auto"/>
                                    <w:tblInd w:w="0" w:type="dxa"/>
                                    <w:tbl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  <w:insideH w:val="single" w:color="auto" w:sz="4" w:space="0"/>
                                      <w:insideV w:val="single" w:color="auto" w:sz="4" w:space="0"/>
                                    </w:tblBorders>
                                    <w:tblLayout w:type="autofit"/>
                                    <w:tblCell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blCellMar>
                                  </w:tblPr>
                                  <w:tblGrid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</w:tblGrid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3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20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5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20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7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6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 w:after="0" w:line="240" w:lineRule="auto"/>
                                          <w:ind w:left="318" w:hanging="318"/>
                                        </w:pPr>
                                        <w:r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1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10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7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after="0" w:line="360" w:lineRule="auto"/>
                                        </w:pPr>
                                        <w:r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7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3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8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9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9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7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 w:after="0" w:line="240" w:lineRule="auto"/>
                                          <w:ind w:left="318" w:hanging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  <w:ind w:left="318" w:hanging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Course/Subject</w:t>
                                        </w:r>
                                      </w:p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</w:tbl>
                                <w:p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49.15pt;margin-top:3.1pt;height:8.55pt;width:13.4pt;z-index:251662336;mso-width-relative:page;mso-height-relative:page;" fillcolor="#FFFFFF" filled="t" stroked="t" coordsize="21600,21600" o:gfxdata="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MT8TBjWAAAABwEAAA8AAAAAAAAAAQAgAAAAIgAAAGRycy9kb3ducmV2LnhtbFBLAQIUABQAAAAI&#10;AIdO4kCyDMPVKAIAAHsEAAAOAAAAAAAAAAEAIAAAACUBAABkcnMvZTJvRG9jLnhtbFBLBQYAAAAA&#10;BgAGAFkBAAC/BQ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tbl>
                            <w:tblPr>
                              <w:tblStyle w:val="7"/>
                              <w:tblW w:w="0" w:type="auto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4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3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20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5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20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7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6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18"/>
                                    </w:tabs>
                                    <w:spacing w:before="240" w:after="0" w:line="240" w:lineRule="auto"/>
                                    <w:ind w:left="318" w:hanging="318"/>
                                  </w:pPr>
                                  <w:r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1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10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7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 w:after="0" w:line="360" w:lineRule="auto"/>
                                  </w:pPr>
                                  <w:r>
                                    <w:t>Degree/Qualification Obtained: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7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  <w: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3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8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9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9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7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18"/>
                                    </w:tabs>
                                    <w:spacing w:before="240" w:after="0" w:line="240" w:lineRule="auto"/>
                                    <w:ind w:left="318" w:hanging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  <w:ind w:left="318" w:hanging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Degree/Qualification Obtained: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Course/Subject</w:t>
                                  </w:r>
                                </w:p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</w:tbl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</w:rPr>
              <w:t>Sex:  Male         Female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numPr>
                <w:ilvl w:val="2"/>
                <w:numId w:val="1"/>
              </w:numPr>
              <w:tabs>
                <w:tab w:val="left" w:pos="774"/>
                <w:tab w:val="right" w:pos="2619"/>
              </w:tabs>
              <w:spacing w:after="0" w:line="276" w:lineRule="auto"/>
              <w:jc w:val="center"/>
              <w:rPr>
                <w:sz w:val="16"/>
              </w:rPr>
            </w:pPr>
          </w:p>
        </w:tc>
        <w:tc>
          <w:tcPr>
            <w:tcW w:w="474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  <w:tab w:val="right" w:pos="2619"/>
              </w:tabs>
              <w:spacing w:after="0" w:line="276" w:lineRule="auto"/>
              <w:ind w:left="1440"/>
              <w:jc w:val="center"/>
              <w:rPr>
                <w:sz w:val="16"/>
              </w:rPr>
            </w:pPr>
            <w:r>
              <w:rPr>
                <w:sz w:val="16"/>
              </w:rPr>
              <w:t>(Surname)</w:t>
            </w:r>
          </w:p>
        </w:tc>
        <w:tc>
          <w:tcPr>
            <w:tcW w:w="4211" w:type="dxa"/>
            <w:gridSpan w:val="9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sz w:val="16"/>
              </w:rPr>
            </w:pPr>
            <w:r>
              <w:rPr>
                <w:i/>
                <w:sz w:val="16"/>
              </w:rPr>
              <w:t xml:space="preserve"> </w:t>
            </w:r>
            <w:r>
              <w:rPr>
                <w:sz w:val="16"/>
              </w:rPr>
              <w:t>(Other Names)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numPr>
                <w:ilvl w:val="0"/>
                <w:numId w:val="1"/>
              </w:numPr>
              <w:tabs>
                <w:tab w:val="left" w:pos="774"/>
              </w:tabs>
              <w:spacing w:after="0" w:line="276" w:lineRule="auto"/>
            </w:pPr>
          </w:p>
        </w:tc>
        <w:tc>
          <w:tcPr>
            <w:tcW w:w="16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b/>
              </w:rPr>
            </w:pPr>
            <w:r>
              <w:rPr>
                <w:b/>
              </w:rPr>
              <w:t>Phone Number: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i/>
              </w:rPr>
            </w:pPr>
          </w:p>
        </w:tc>
        <w:tc>
          <w:tcPr>
            <w:tcW w:w="4721" w:type="dxa"/>
            <w:gridSpan w:val="10"/>
            <w:tcBorders>
              <w:top w:val="nil"/>
              <w:left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</w:pPr>
            <w:r>
              <w:t>Email: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numPr>
                <w:ilvl w:val="0"/>
                <w:numId w:val="1"/>
              </w:numPr>
              <w:tabs>
                <w:tab w:val="left" w:pos="774"/>
              </w:tabs>
              <w:spacing w:after="0" w:line="276" w:lineRule="auto"/>
            </w:pPr>
          </w:p>
        </w:tc>
        <w:tc>
          <w:tcPr>
            <w:tcW w:w="21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b/>
              </w:rPr>
            </w:pPr>
            <w:r>
              <w:rPr>
                <w:b/>
              </w:rPr>
              <w:t>Permanent Address:</w:t>
            </w:r>
          </w:p>
        </w:tc>
        <w:tc>
          <w:tcPr>
            <w:tcW w:w="6847" w:type="dxa"/>
            <w:gridSpan w:val="14"/>
            <w:tcBorders>
              <w:top w:val="nil"/>
              <w:left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ind w:firstLine="720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numPr>
                <w:ilvl w:val="0"/>
                <w:numId w:val="1"/>
              </w:numPr>
              <w:tabs>
                <w:tab w:val="left" w:pos="774"/>
              </w:tabs>
              <w:spacing w:after="0" w:line="276" w:lineRule="auto"/>
            </w:pPr>
          </w:p>
        </w:tc>
        <w:tc>
          <w:tcPr>
            <w:tcW w:w="355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b/>
              </w:rPr>
            </w:pPr>
            <w:r>
              <w:rPr>
                <w:b/>
              </w:rPr>
              <w:t>Degree or Diploma in View:</w:t>
            </w:r>
          </w:p>
        </w:tc>
        <w:tc>
          <w:tcPr>
            <w:tcW w:w="5401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numPr>
                <w:ilvl w:val="0"/>
                <w:numId w:val="1"/>
              </w:numPr>
              <w:tabs>
                <w:tab w:val="left" w:pos="774"/>
              </w:tabs>
              <w:spacing w:after="0" w:line="276" w:lineRule="auto"/>
            </w:pPr>
          </w:p>
        </w:tc>
        <w:tc>
          <w:tcPr>
            <w:tcW w:w="21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b/>
              </w:rPr>
            </w:pPr>
            <w:r>
              <w:rPr>
                <w:b/>
              </w:rPr>
              <w:t>Mode of Study:</w:t>
            </w:r>
          </w:p>
        </w:tc>
        <w:tc>
          <w:tcPr>
            <w:tcW w:w="291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i/>
              </w:rPr>
            </w:pPr>
            <w:r>
              <w:rPr>
                <w:b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720090</wp:posOffset>
                      </wp:positionH>
                      <wp:positionV relativeFrom="paragraph">
                        <wp:posOffset>38100</wp:posOffset>
                      </wp:positionV>
                      <wp:extent cx="170180" cy="108585"/>
                      <wp:effectExtent l="0" t="0" r="20320" b="24765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7"/>
                                    <w:tblW w:w="0" w:type="auto"/>
                                    <w:tblInd w:w="0" w:type="dxa"/>
                                    <w:tbl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  <w:insideH w:val="single" w:color="auto" w:sz="4" w:space="0"/>
                                      <w:insideV w:val="single" w:color="auto" w:sz="4" w:space="0"/>
                                    </w:tblBorders>
                                    <w:tblLayout w:type="autofit"/>
                                    <w:tblCell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blCellMar>
                                  </w:tblPr>
                                  <w:tblGrid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</w:tblGrid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3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20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5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20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7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6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 w:after="0" w:line="240" w:lineRule="auto"/>
                                          <w:ind w:left="318" w:hanging="318"/>
                                        </w:pPr>
                                        <w:r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1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10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7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after="0" w:line="360" w:lineRule="auto"/>
                                        </w:pPr>
                                        <w:r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7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3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8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9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9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7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 w:after="0" w:line="240" w:lineRule="auto"/>
                                          <w:ind w:left="318" w:hanging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  <w:ind w:left="318" w:hanging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Course/Subject</w:t>
                                        </w:r>
                                      </w:p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</w:tbl>
                                <w:p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56.7pt;margin-top:3pt;height:8.55pt;width:13.4pt;z-index:251660288;mso-width-relative:page;mso-height-relative:page;" fillcolor="#FFFFFF" filled="t" stroked="t" coordsize="21600,21600" o:gfxdata="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oMiaf1gAAAAgBAAAPAAAAAAAAAAEAIAAAACIAAABkcnMvZG93bnJldi54bWxQSwECFAAUAAAA&#10;CACHTuJAmJd61SkCAAB7BAAADgAAAAAAAAABACAAAAAlAQAAZHJzL2Uyb0RvYy54bWxQSwUGAAAA&#10;AAYABgBZAQAAwAU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tbl>
                            <w:tblPr>
                              <w:tblStyle w:val="7"/>
                              <w:tblW w:w="0" w:type="auto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4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3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20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5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20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7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6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18"/>
                                    </w:tabs>
                                    <w:spacing w:before="240" w:after="0" w:line="240" w:lineRule="auto"/>
                                    <w:ind w:left="318" w:hanging="318"/>
                                  </w:pPr>
                                  <w:r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1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10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7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 w:after="0" w:line="360" w:lineRule="auto"/>
                                  </w:pPr>
                                  <w:r>
                                    <w:t>Degree/Qualification Obtained: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7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  <w: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3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8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9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9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7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18"/>
                                    </w:tabs>
                                    <w:spacing w:before="240" w:after="0" w:line="240" w:lineRule="auto"/>
                                    <w:ind w:left="318" w:hanging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  <w:ind w:left="318" w:hanging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Degree/Qualification Obtained: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Course/Subject</w:t>
                                  </w:r>
                                </w:p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</w:tbl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</w:rPr>
              <w:t>Full Time:</w:t>
            </w:r>
          </w:p>
        </w:tc>
        <w:tc>
          <w:tcPr>
            <w:tcW w:w="388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i/>
              </w:rPr>
            </w:pPr>
            <w:ins w:id="0" w:author="ASSOCIATE PROVOST HS" w:date="2023-01-10T02:13:00Z">
              <w:r>
                <w:rPr>
                  <w:b/>
                  <w:lang w:val="en-US"/>
                </w:rPr>
                <mc:AlternateContent>
                  <mc:Choice Requires="wps"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2278380</wp:posOffset>
                        </wp:positionH>
                        <wp:positionV relativeFrom="paragraph">
                          <wp:posOffset>45085</wp:posOffset>
                        </wp:positionV>
                        <wp:extent cx="170180" cy="108585"/>
                        <wp:effectExtent l="0" t="0" r="20320" b="24765"/>
                        <wp:wrapNone/>
                        <wp:docPr id="3" name="Text Box 3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70180" cy="1085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txbx>
                                <w:txbxContent>
                                  <w:tbl>
                                    <w:tblPr>
                                      <w:tblStyle w:val="7"/>
                                      <w:tblW w:w="0" w:type="auto"/>
                                      <w:tblInd w:w="0" w:type="dxa"/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Layout w:type="autofit"/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>
                                    <w:tblGrid>
                                      <w:gridCol w:w="216"/>
                                      <w:gridCol w:w="216"/>
                                      <w:gridCol w:w="216"/>
                                      <w:gridCol w:w="216"/>
                                      <w:gridCol w:w="216"/>
                                      <w:gridCol w:w="216"/>
                                      <w:gridCol w:w="216"/>
                                      <w:gridCol w:w="216"/>
                                      <w:gridCol w:w="216"/>
                                      <w:gridCol w:w="216"/>
                                      <w:gridCol w:w="216"/>
                                      <w:gridCol w:w="216"/>
                                      <w:gridCol w:w="216"/>
                                      <w:gridCol w:w="216"/>
                                      <w:gridCol w:w="216"/>
                                      <w:gridCol w:w="216"/>
                                      <w:gridCol w:w="216"/>
                                      <w:gridCol w:w="216"/>
                                      <w:gridCol w:w="216"/>
                                      <w:gridCol w:w="216"/>
                                      <w:gridCol w:w="216"/>
                                    </w:tblGrid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t>1.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440" w:type="dxa"/>
                                          <w:gridSpan w:val="6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240" w:lineRule="auto"/>
                                          </w:pPr>
                                          <w:r>
                                            <w:t>NAME IN FULL (SURNAME FIRST):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885" w:type="dxa"/>
                                          <w:gridSpan w:val="14"/>
                                          <w:tcBorders>
                                            <w:top w:val="nil"/>
                                            <w:left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</w:pPr>
                                          <w:r>
                                            <w:t xml:space="preserve">  2.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007" w:type="dxa"/>
                                          <w:gridSpan w:val="10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</w:pPr>
                                          <w:r>
                                            <w:t>PHONE NUMBER AND EMAIL ADDRESS: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318" w:type="dxa"/>
                                          <w:gridSpan w:val="10"/>
                                          <w:tcBorders>
                                            <w:top w:val="nil"/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  <w:jc w:val="right"/>
                                          </w:pPr>
                                          <w:r>
                                            <w:t>3.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580" w:type="dxa"/>
                                          <w:gridSpan w:val="7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</w:pPr>
                                          <w:r>
                                            <w:t xml:space="preserve">PERMANENT HOME ADDRESS: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5" w:type="dxa"/>
                                          <w:gridSpan w:val="13"/>
                                          <w:tcBorders>
                                            <w:top w:val="single" w:color="auto" w:sz="4" w:space="0"/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240" w:lineRule="auto"/>
                                            <w:jc w:val="right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325" w:type="dxa"/>
                                          <w:gridSpan w:val="20"/>
                                          <w:tcBorders>
                                            <w:top w:val="nil"/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  <w:jc w:val="right"/>
                                          </w:pPr>
                                          <w:r>
                                            <w:t>4.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156" w:type="dxa"/>
                                          <w:gridSpan w:val="5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</w:pPr>
                                          <w:r>
                                            <w:t>CORRESPONDENCE ADDRESS: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169" w:type="dxa"/>
                                          <w:gridSpan w:val="15"/>
                                          <w:tcBorders>
                                            <w:top w:val="nil"/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325" w:type="dxa"/>
                                          <w:gridSpan w:val="20"/>
                                          <w:tcBorders>
                                            <w:top w:val="nil"/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  <w:jc w:val="right"/>
                                          </w:pPr>
                                          <w:r>
                                            <w:t>5.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</w:pPr>
                                          <w:r>
                                            <w:t>DATE OF BIRTH: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491" w:type="dxa"/>
                                          <w:gridSpan w:val="17"/>
                                          <w:tcBorders>
                                            <w:top w:val="single" w:color="auto" w:sz="4" w:space="0"/>
                                            <w:left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  <w:jc w:val="right"/>
                                          </w:pPr>
                                          <w:r>
                                            <w:t>6.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984" w:type="dxa"/>
                                          <w:gridSpan w:val="4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</w:pPr>
                                          <w:r>
                                            <w:t>AGE AS AT LAST BIRTHDAY: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341" w:type="dxa"/>
                                          <w:gridSpan w:val="16"/>
                                          <w:tcBorders>
                                            <w:top w:val="single" w:color="auto" w:sz="4" w:space="0"/>
                                            <w:left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  <w:jc w:val="right"/>
                                          </w:pPr>
                                          <w:r>
                                            <w:t>7.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</w:pPr>
                                          <w:r>
                                            <w:t>SPONSORSHIP: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073" w:type="dxa"/>
                                          <w:gridSpan w:val="6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numPr>
                                              <w:ilvl w:val="0"/>
                                              <w:numId w:val="2"/>
                                            </w:numPr>
                                            <w:tabs>
                                              <w:tab w:val="left" w:pos="318"/>
                                            </w:tabs>
                                            <w:spacing w:before="240" w:after="0" w:line="240" w:lineRule="auto"/>
                                            <w:ind w:left="318" w:hanging="318"/>
                                          </w:pPr>
                                          <w:r>
                                            <w:t>Name of Sponsor: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418" w:type="dxa"/>
                                          <w:gridSpan w:val="11"/>
                                          <w:tcBorders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318"/>
                                            </w:tabs>
                                            <w:spacing w:before="240" w:after="0" w:line="240" w:lineRule="auto"/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240" w:lineRule="auto"/>
                                            <w:jc w:val="right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173" w:type="dxa"/>
                                          <w:gridSpan w:val="7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numPr>
                                              <w:ilvl w:val="0"/>
                                              <w:numId w:val="2"/>
                                            </w:numPr>
                                            <w:tabs>
                                              <w:tab w:val="left" w:pos="318"/>
                                            </w:tabs>
                                            <w:spacing w:after="0" w:line="240" w:lineRule="auto"/>
                                            <w:ind w:left="318" w:hanging="318"/>
                                          </w:pPr>
                                          <w:r>
                                            <w:t>Address of Sponsor: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318" w:type="dxa"/>
                                          <w:gridSpan w:val="10"/>
                                          <w:tcBorders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318"/>
                                            </w:tabs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360" w:lineRule="auto"/>
                                            <w:jc w:val="right"/>
                                          </w:pPr>
                                          <w:r>
                                            <w:t>8.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360" w:lineRule="auto"/>
                                          </w:pPr>
                                          <w:r>
                                            <w:t>QUALIFICATION: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491" w:type="dxa"/>
                                          <w:gridSpan w:val="17"/>
                                          <w:tcBorders>
                                            <w:top w:val="nil"/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318"/>
                                            </w:tabs>
                                            <w:spacing w:before="240" w:after="0" w:line="360" w:lineRule="auto"/>
                                          </w:pPr>
                                          <w:r>
                                            <w:t>Degree/Qualification Obtained:</w:t>
                                          </w: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304" w:type="dxa"/>
                                          <w:gridSpan w:val="8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jc w:val="center"/>
                                            <w:rPr>
                                              <w:b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</w:rPr>
                                            <w:t>University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69" w:type="dxa"/>
                                          <w:gridSpan w:val="3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jc w:val="center"/>
                                            <w:rPr>
                                              <w:b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</w:rPr>
                                            <w:t>Degree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89" w:type="dxa"/>
                                          <w:gridSpan w:val="2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jc w:val="center"/>
                                            <w:rPr>
                                              <w:b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</w:rPr>
                                            <w:t>Course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95" w:type="dxa"/>
                                          <w:gridSpan w:val="2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jc w:val="center"/>
                                            <w:rPr>
                                              <w:b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</w:rPr>
                                            <w:t>Class of Certificate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34" w:type="dxa"/>
                                          <w:gridSpan w:val="2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jc w:val="center"/>
                                            <w:rPr>
                                              <w:b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</w:rPr>
                                            <w:t>Date</w:t>
                                          </w: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304" w:type="dxa"/>
                                          <w:gridSpan w:val="8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69" w:type="dxa"/>
                                          <w:gridSpan w:val="3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89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95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34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304" w:type="dxa"/>
                                          <w:gridSpan w:val="8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69" w:type="dxa"/>
                                          <w:gridSpan w:val="3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89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95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34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304" w:type="dxa"/>
                                          <w:gridSpan w:val="8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69" w:type="dxa"/>
                                          <w:gridSpan w:val="3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89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95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34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304" w:type="dxa"/>
                                          <w:gridSpan w:val="8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69" w:type="dxa"/>
                                          <w:gridSpan w:val="3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89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95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34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304" w:type="dxa"/>
                                          <w:gridSpan w:val="8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69" w:type="dxa"/>
                                          <w:gridSpan w:val="3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89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95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34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240" w:lineRule="auto"/>
                                            <w:jc w:val="right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7491" w:type="dxa"/>
                                          <w:gridSpan w:val="17"/>
                                          <w:tcBorders>
                                            <w:left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318"/>
                                            </w:tabs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</w:pPr>
                                          <w:r>
                                            <w:t>9.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984" w:type="dxa"/>
                                          <w:gridSpan w:val="4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</w:pPr>
                                          <w:r>
                                            <w:t>OTHER QUALIFICATIONS: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341" w:type="dxa"/>
                                          <w:gridSpan w:val="16"/>
                                          <w:tcBorders>
                                            <w:left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318"/>
                                            </w:tabs>
                                            <w:spacing w:after="0" w:line="360" w:lineRule="auto"/>
                                          </w:pPr>
                                          <w:r>
                                            <w:t>(State subject, year, class of degree and University/Institution)</w:t>
                                          </w: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928" w:type="dxa"/>
                                          <w:gridSpan w:val="5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jc w:val="center"/>
                                            <w:rPr>
                                              <w:b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</w:rPr>
                                            <w:t>Institutions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57" w:type="dxa"/>
                                          <w:gridSpan w:val="4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jc w:val="center"/>
                                            <w:rPr>
                                              <w:b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</w:rPr>
                                            <w:t>Certificate Obtained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44" w:type="dxa"/>
                                          <w:gridSpan w:val="3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jc w:val="center"/>
                                            <w:rPr>
                                              <w:b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</w:rPr>
                                            <w:t>Course/Subject</w:t>
                                          </w:r>
                                        </w:p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jc w:val="center"/>
                                            <w:rPr>
                                              <w:b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</w:rPr>
                                            <w:t>Area of Specialization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46" w:type="dxa"/>
                                          <w:gridSpan w:val="2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jc w:val="center"/>
                                            <w:rPr>
                                              <w:b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</w:rPr>
                                            <w:t>Class of Certificate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16" w:type="dxa"/>
                                          <w:gridSpan w:val="3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jc w:val="center"/>
                                            <w:rPr>
                                              <w:b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</w:rPr>
                                            <w:t>Date</w:t>
                                          </w: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928" w:type="dxa"/>
                                          <w:gridSpan w:val="5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57" w:type="dxa"/>
                                          <w:gridSpan w:val="4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44" w:type="dxa"/>
                                          <w:gridSpan w:val="3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46" w:type="dxa"/>
                                          <w:gridSpan w:val="2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16" w:type="dxa"/>
                                          <w:gridSpan w:val="3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928" w:type="dxa"/>
                                          <w:gridSpan w:val="5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57" w:type="dxa"/>
                                          <w:gridSpan w:val="4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44" w:type="dxa"/>
                                          <w:gridSpan w:val="3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46" w:type="dxa"/>
                                          <w:gridSpan w:val="2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16" w:type="dxa"/>
                                          <w:gridSpan w:val="3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928" w:type="dxa"/>
                                          <w:gridSpan w:val="5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57" w:type="dxa"/>
                                          <w:gridSpan w:val="4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44" w:type="dxa"/>
                                          <w:gridSpan w:val="3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46" w:type="dxa"/>
                                          <w:gridSpan w:val="2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16" w:type="dxa"/>
                                          <w:gridSpan w:val="3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928" w:type="dxa"/>
                                          <w:gridSpan w:val="5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57" w:type="dxa"/>
                                          <w:gridSpan w:val="4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44" w:type="dxa"/>
                                          <w:gridSpan w:val="3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46" w:type="dxa"/>
                                          <w:gridSpan w:val="2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16" w:type="dxa"/>
                                          <w:gridSpan w:val="3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928" w:type="dxa"/>
                                          <w:gridSpan w:val="5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57" w:type="dxa"/>
                                          <w:gridSpan w:val="4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44" w:type="dxa"/>
                                          <w:gridSpan w:val="3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46" w:type="dxa"/>
                                          <w:gridSpan w:val="2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16" w:type="dxa"/>
                                          <w:gridSpan w:val="3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360" w:lineRule="auto"/>
                                            <w:jc w:val="center"/>
                                          </w:pPr>
                                          <w:r>
                                            <w:t>10.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580" w:type="dxa"/>
                                          <w:gridSpan w:val="7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360" w:lineRule="auto"/>
                                          </w:pPr>
                                          <w:r>
                                            <w:t>COURSE APPLIED FOR: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5" w:type="dxa"/>
                                          <w:gridSpan w:val="13"/>
                                          <w:tcBorders>
                                            <w:top w:val="single" w:color="auto" w:sz="4" w:space="0"/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5475"/>
                                            </w:tabs>
                                            <w:spacing w:after="0" w:line="360" w:lineRule="auto"/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center"/>
                                          </w:pPr>
                                          <w:r>
                                            <w:t>11.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16" w:type="dxa"/>
                                          <w:gridSpan w:val="2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</w:pPr>
                                          <w:r>
                                            <w:t>DEPARTMENT: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709" w:type="dxa"/>
                                          <w:gridSpan w:val="18"/>
                                          <w:tcBorders>
                                            <w:top w:val="single" w:color="auto" w:sz="4" w:space="0"/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5475"/>
                                            </w:tabs>
                                            <w:spacing w:after="0" w:line="360" w:lineRule="auto"/>
                                            <w:ind w:left="360"/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center"/>
                                          </w:pPr>
                                          <w:r>
                                            <w:t>12.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</w:pPr>
                                          <w:r>
                                            <w:t>FACULTY: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050" w:type="dxa"/>
                                          <w:gridSpan w:val="19"/>
                                          <w:tcBorders>
                                            <w:top w:val="single" w:color="auto" w:sz="4" w:space="0"/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5475"/>
                                            </w:tabs>
                                            <w:spacing w:after="0" w:line="360" w:lineRule="auto"/>
                                            <w:ind w:left="360"/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center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8050" w:type="dxa"/>
                                          <w:gridSpan w:val="19"/>
                                          <w:tcBorders>
                                            <w:top w:val="single" w:color="auto" w:sz="4" w:space="0"/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5475"/>
                                            </w:tabs>
                                            <w:spacing w:after="0" w:line="360" w:lineRule="auto"/>
                                            <w:ind w:left="360"/>
                                          </w:pPr>
                                        </w:p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5475"/>
                                            </w:tabs>
                                            <w:spacing w:after="0" w:line="360" w:lineRule="auto"/>
                                            <w:ind w:left="360"/>
                                          </w:pPr>
                                        </w:p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5475"/>
                                            </w:tabs>
                                            <w:spacing w:after="0" w:line="360" w:lineRule="auto"/>
                                            <w:ind w:left="360"/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center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025" w:type="dxa"/>
                                          <w:gridSpan w:val="12"/>
                                          <w:tcBorders>
                                            <w:top w:val="single" w:color="auto" w:sz="4" w:space="0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5475"/>
                                            </w:tabs>
                                            <w:spacing w:after="0" w:line="360" w:lineRule="auto"/>
                                            <w:ind w:left="360"/>
                                          </w:pPr>
                                          <w:r>
                                            <w:t>Signature of Applicant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025" w:type="dxa"/>
                                          <w:gridSpan w:val="7"/>
                                          <w:tcBorders>
                                            <w:top w:val="single" w:color="auto" w:sz="4" w:space="0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5475"/>
                                            </w:tabs>
                                            <w:spacing w:after="0" w:line="360" w:lineRule="auto"/>
                                            <w:ind w:left="360"/>
                                          </w:pPr>
                                          <w:r>
                                            <w:t>Date</w:t>
                                          </w: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1.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440" w:type="dxa"/>
                                          <w:gridSpan w:val="6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24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NAME IN FULL (SURNAME FIRST):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885" w:type="dxa"/>
                                          <w:gridSpan w:val="13"/>
                                          <w:tcBorders>
                                            <w:top w:val="nil"/>
                                            <w:left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24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 xml:space="preserve">  2.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007" w:type="dxa"/>
                                          <w:gridSpan w:val="10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PHONE NUMBER AND EMAIL ADDRESS: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318" w:type="dxa"/>
                                          <w:gridSpan w:val="9"/>
                                          <w:tcBorders>
                                            <w:top w:val="nil"/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  <w:jc w:val="right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3.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580" w:type="dxa"/>
                                          <w:gridSpan w:val="7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 xml:space="preserve">PERMANENT HOME ADDRESS: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5" w:type="dxa"/>
                                          <w:gridSpan w:val="12"/>
                                          <w:tcBorders>
                                            <w:top w:val="single" w:color="auto" w:sz="4" w:space="0"/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325" w:type="dxa"/>
                                          <w:gridSpan w:val="19"/>
                                          <w:tcBorders>
                                            <w:top w:val="nil"/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24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  <w:jc w:val="right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4.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156" w:type="dxa"/>
                                          <w:gridSpan w:val="5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CORRESPONDENCE ADDRESS: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169" w:type="dxa"/>
                                          <w:gridSpan w:val="14"/>
                                          <w:tcBorders>
                                            <w:top w:val="nil"/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325" w:type="dxa"/>
                                          <w:gridSpan w:val="19"/>
                                          <w:tcBorders>
                                            <w:top w:val="nil"/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  <w:jc w:val="right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5.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DATE OF BIRTH: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491" w:type="dxa"/>
                                          <w:gridSpan w:val="16"/>
                                          <w:tcBorders>
                                            <w:top w:val="single" w:color="auto" w:sz="4" w:space="0"/>
                                            <w:left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  <w:jc w:val="right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6.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984" w:type="dxa"/>
                                          <w:gridSpan w:val="4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AGE AS AT LAST BIRTHDAY: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341" w:type="dxa"/>
                                          <w:gridSpan w:val="15"/>
                                          <w:tcBorders>
                                            <w:top w:val="single" w:color="auto" w:sz="4" w:space="0"/>
                                            <w:left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  <w:jc w:val="right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7.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SPONSORSHIP: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073" w:type="dxa"/>
                                          <w:gridSpan w:val="6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numPr>
                                              <w:ilvl w:val="0"/>
                                              <w:numId w:val="2"/>
                                            </w:numPr>
                                            <w:tabs>
                                              <w:tab w:val="left" w:pos="318"/>
                                            </w:tabs>
                                            <w:spacing w:before="240" w:after="0" w:line="240" w:lineRule="auto"/>
                                            <w:ind w:left="318" w:hanging="318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Name of Sponsor: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418" w:type="dxa"/>
                                          <w:gridSpan w:val="10"/>
                                          <w:tcBorders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318"/>
                                            </w:tabs>
                                            <w:spacing w:before="240" w:after="0" w:line="24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24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173" w:type="dxa"/>
                                          <w:gridSpan w:val="7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numPr>
                                              <w:ilvl w:val="0"/>
                                              <w:numId w:val="2"/>
                                            </w:numPr>
                                            <w:tabs>
                                              <w:tab w:val="left" w:pos="318"/>
                                            </w:tabs>
                                            <w:spacing w:after="0" w:line="240" w:lineRule="auto"/>
                                            <w:ind w:left="318" w:hanging="318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Address of Sponsor: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318" w:type="dxa"/>
                                          <w:gridSpan w:val="9"/>
                                          <w:tcBorders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318"/>
                                            </w:tabs>
                                            <w:spacing w:after="0" w:line="24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360" w:lineRule="auto"/>
                                            <w:jc w:val="right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8.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36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QUALIFICATION: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491" w:type="dxa"/>
                                          <w:gridSpan w:val="16"/>
                                          <w:tcBorders>
                                            <w:top w:val="nil"/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318"/>
                                            </w:tabs>
                                            <w:spacing w:before="240" w:after="0" w:line="36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Degree/Qualification Obtained:</w:t>
                                          </w: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304" w:type="dxa"/>
                                          <w:gridSpan w:val="8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University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69" w:type="dxa"/>
                                          <w:gridSpan w:val="3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Degree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89" w:type="dxa"/>
                                          <w:gridSpan w:val="2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Course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95" w:type="dxa"/>
                                          <w:gridSpan w:val="2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Class of Certificate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34" w:type="dxa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jc w:val="center"/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Date</w:t>
                                          </w: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304" w:type="dxa"/>
                                          <w:gridSpan w:val="8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69" w:type="dxa"/>
                                          <w:gridSpan w:val="3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89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95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34" w:type="dxa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304" w:type="dxa"/>
                                          <w:gridSpan w:val="8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69" w:type="dxa"/>
                                          <w:gridSpan w:val="3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89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95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34" w:type="dxa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304" w:type="dxa"/>
                                          <w:gridSpan w:val="8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69" w:type="dxa"/>
                                          <w:gridSpan w:val="3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89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95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34" w:type="dxa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304" w:type="dxa"/>
                                          <w:gridSpan w:val="8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69" w:type="dxa"/>
                                          <w:gridSpan w:val="3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89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95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34" w:type="dxa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304" w:type="dxa"/>
                                          <w:gridSpan w:val="8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69" w:type="dxa"/>
                                          <w:gridSpan w:val="3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89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95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34" w:type="dxa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24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7491" w:type="dxa"/>
                                          <w:gridSpan w:val="16"/>
                                          <w:tcBorders>
                                            <w:left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318"/>
                                            </w:tabs>
                                            <w:spacing w:after="0" w:line="24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9.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984" w:type="dxa"/>
                                          <w:gridSpan w:val="4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OTHER QUALIFICATIONS: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341" w:type="dxa"/>
                                          <w:gridSpan w:val="15"/>
                                          <w:tcBorders>
                                            <w:left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318"/>
                                            </w:tabs>
                                            <w:spacing w:after="0" w:line="36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(State subject, year, class of degree and University/Institution)</w:t>
                                          </w: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928" w:type="dxa"/>
                                          <w:gridSpan w:val="5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Institutions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57" w:type="dxa"/>
                                          <w:gridSpan w:val="4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Certificate Obtained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44" w:type="dxa"/>
                                          <w:gridSpan w:val="3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Course/Subject</w:t>
                                          </w:r>
                                        </w:p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Area of Specialization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46" w:type="dxa"/>
                                          <w:gridSpan w:val="2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jc w:val="center"/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Class of Certificate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16" w:type="dxa"/>
                                          <w:gridSpan w:val="2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jc w:val="center"/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Date</w:t>
                                          </w: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928" w:type="dxa"/>
                                          <w:gridSpan w:val="5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57" w:type="dxa"/>
                                          <w:gridSpan w:val="4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44" w:type="dxa"/>
                                          <w:gridSpan w:val="3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46" w:type="dxa"/>
                                          <w:gridSpan w:val="2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16" w:type="dxa"/>
                                          <w:gridSpan w:val="2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928" w:type="dxa"/>
                                          <w:gridSpan w:val="5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57" w:type="dxa"/>
                                          <w:gridSpan w:val="4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44" w:type="dxa"/>
                                          <w:gridSpan w:val="3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46" w:type="dxa"/>
                                          <w:gridSpan w:val="2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16" w:type="dxa"/>
                                          <w:gridSpan w:val="2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928" w:type="dxa"/>
                                          <w:gridSpan w:val="5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57" w:type="dxa"/>
                                          <w:gridSpan w:val="4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44" w:type="dxa"/>
                                          <w:gridSpan w:val="3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46" w:type="dxa"/>
                                          <w:gridSpan w:val="2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16" w:type="dxa"/>
                                          <w:gridSpan w:val="2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928" w:type="dxa"/>
                                          <w:gridSpan w:val="5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57" w:type="dxa"/>
                                          <w:gridSpan w:val="4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44" w:type="dxa"/>
                                          <w:gridSpan w:val="3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46" w:type="dxa"/>
                                          <w:gridSpan w:val="2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16" w:type="dxa"/>
                                          <w:gridSpan w:val="2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928" w:type="dxa"/>
                                          <w:gridSpan w:val="5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57" w:type="dxa"/>
                                          <w:gridSpan w:val="4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44" w:type="dxa"/>
                                          <w:gridSpan w:val="3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46" w:type="dxa"/>
                                          <w:gridSpan w:val="2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16" w:type="dxa"/>
                                          <w:gridSpan w:val="2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360" w:lineRule="auto"/>
                                            <w:jc w:val="center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10.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580" w:type="dxa"/>
                                          <w:gridSpan w:val="7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36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COURSE APPLIED FOR: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5" w:type="dxa"/>
                                          <w:gridSpan w:val="12"/>
                                          <w:tcBorders>
                                            <w:top w:val="single" w:color="auto" w:sz="4" w:space="0"/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5475"/>
                                            </w:tabs>
                                            <w:spacing w:after="0" w:line="36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center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11.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16" w:type="dxa"/>
                                          <w:gridSpan w:val="2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DEPARTMENT: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709" w:type="dxa"/>
                                          <w:gridSpan w:val="17"/>
                                          <w:tcBorders>
                                            <w:top w:val="single" w:color="auto" w:sz="4" w:space="0"/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5475"/>
                                            </w:tabs>
                                            <w:spacing w:after="0" w:line="36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center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12.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FACULTY: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050" w:type="dxa"/>
                                          <w:gridSpan w:val="18"/>
                                          <w:tcBorders>
                                            <w:top w:val="single" w:color="auto" w:sz="4" w:space="0"/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5475"/>
                                            </w:tabs>
                                            <w:spacing w:after="0" w:line="36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center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8050" w:type="dxa"/>
                                          <w:gridSpan w:val="18"/>
                                          <w:tcBorders>
                                            <w:top w:val="single" w:color="auto" w:sz="4" w:space="0"/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5475"/>
                                            </w:tabs>
                                            <w:spacing w:after="0" w:line="36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5475"/>
                                            </w:tabs>
                                            <w:spacing w:after="0" w:line="36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5475"/>
                                            </w:tabs>
                                            <w:spacing w:after="0" w:line="36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center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025" w:type="dxa"/>
                                          <w:gridSpan w:val="12"/>
                                          <w:tcBorders>
                                            <w:top w:val="single" w:color="auto" w:sz="4" w:space="0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5475"/>
                                            </w:tabs>
                                            <w:spacing w:after="0" w:line="36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Signature of Applicant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025" w:type="dxa"/>
                                          <w:gridSpan w:val="6"/>
                                          <w:tcBorders>
                                            <w:top w:val="single" w:color="auto" w:sz="4" w:space="0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5475"/>
                                            </w:tabs>
                                            <w:spacing w:after="0" w:line="36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Date</w:t>
                                          </w:r>
                                        </w:p>
                                      </w:tc>
                                    </w:tr>
                                  </w:tbl>
                                  <w:p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a:graphicData>
                        </a:graphic>
                      </wp:anchor>
                    </w:drawing>
                  </mc:Choice>
                  <mc:Fallback>
                    <w:pict>
                      <v:shape id="_x0000_s1026" o:spid="_x0000_s1026" o:spt="202" type="#_x0000_t202" style="position:absolute;left:0pt;margin-left:179.4pt;margin-top:3.55pt;height:8.55pt;width:13.4pt;z-index:251659264;mso-width-relative:page;mso-height-relative:page;" fillcolor="#FFFFFF" filled="t" stroked="t" coordsize="21600,21600" o:gfxdata="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EOjxlXYAAAACAEAAA8AAAAAAAAAAQAgAAAAIgAAAGRycy9kb3ducmV2LnhtbFBLAQIUABQA&#10;AAAIAIdO4kDSzK4OKQIAAHkEAAAOAAAAAAAAAAEAIAAAACcBAABkcnMvZTJvRG9jLnhtbFBLBQYA&#10;AAAABgAGAFkBAADCBQAAAAA=&#10;">
                        <v:fill on="t" focussize="0,0"/>
                        <v:stroke color="#000000" miterlimit="8" joinstyle="miter"/>
                        <v:imagedata o:title=""/>
                        <o:lock v:ext="edit" aspectratio="f"/>
                        <v:textbox>
                          <w:txbxContent>
                            <w:tbl>
                              <w:tblPr>
                                <w:tblStyle w:val="7"/>
                                <w:tblW w:w="0" w:type="auto"/>
                                <w:tblInd w:w="0" w:type="dxa"/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autofit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>
                              <w:tblGrid>
                                <w:gridCol w:w="216"/>
                                <w:gridCol w:w="216"/>
                                <w:gridCol w:w="216"/>
                                <w:gridCol w:w="216"/>
                                <w:gridCol w:w="216"/>
                                <w:gridCol w:w="216"/>
                                <w:gridCol w:w="216"/>
                                <w:gridCol w:w="216"/>
                                <w:gridCol w:w="216"/>
                                <w:gridCol w:w="216"/>
                                <w:gridCol w:w="216"/>
                                <w:gridCol w:w="216"/>
                                <w:gridCol w:w="216"/>
                                <w:gridCol w:w="216"/>
                                <w:gridCol w:w="216"/>
                                <w:gridCol w:w="216"/>
                                <w:gridCol w:w="216"/>
                                <w:gridCol w:w="216"/>
                                <w:gridCol w:w="216"/>
                                <w:gridCol w:w="216"/>
                                <w:gridCol w:w="216"/>
                              </w:tblGrid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t>1.</w:t>
                                    </w:r>
                                  </w:p>
                                </w:tc>
                                <w:tc>
                                  <w:tcPr>
                                    <w:tcW w:w="3440" w:type="dxa"/>
                                    <w:gridSpan w:val="6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240" w:lineRule="auto"/>
                                    </w:pPr>
                                    <w:r>
                                      <w:t>NAME IN FULL (SURNAME FIRST):</w:t>
                                    </w:r>
                                  </w:p>
                                </w:tc>
                                <w:tc>
                                  <w:tcPr>
                                    <w:tcW w:w="5885" w:type="dxa"/>
                                    <w:gridSpan w:val="14"/>
                                    <w:tcBorders>
                                      <w:top w:val="nil"/>
                                      <w:left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</w:pPr>
                                    <w:r>
                                      <w:t xml:space="preserve">  2.</w:t>
                                    </w:r>
                                  </w:p>
                                </w:tc>
                                <w:tc>
                                  <w:tcPr>
                                    <w:tcW w:w="4007" w:type="dxa"/>
                                    <w:gridSpan w:val="10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</w:pPr>
                                    <w:r>
                                      <w:t>PHONE NUMBER AND EMAIL ADDRESS:</w:t>
                                    </w:r>
                                  </w:p>
                                </w:tc>
                                <w:tc>
                                  <w:tcPr>
                                    <w:tcW w:w="5318" w:type="dxa"/>
                                    <w:gridSpan w:val="10"/>
                                    <w:tcBorders>
                                      <w:top w:val="nil"/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jc w:val="right"/>
                                    </w:pPr>
                                    <w:r>
                                      <w:t>3.</w:t>
                                    </w:r>
                                  </w:p>
                                </w:tc>
                                <w:tc>
                                  <w:tcPr>
                                    <w:tcW w:w="3580" w:type="dxa"/>
                                    <w:gridSpan w:val="7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</w:pPr>
                                    <w:r>
                                      <w:t xml:space="preserve">PERMANENT HOME ADDRESS: </w:t>
                                    </w:r>
                                  </w:p>
                                </w:tc>
                                <w:tc>
                                  <w:tcPr>
                                    <w:tcW w:w="5745" w:type="dxa"/>
                                    <w:gridSpan w:val="13"/>
                                    <w:tcBorders>
                                      <w:top w:val="single" w:color="auto" w:sz="4" w:space="0"/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9325" w:type="dxa"/>
                                    <w:gridSpan w:val="20"/>
                                    <w:tcBorders>
                                      <w:top w:val="nil"/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jc w:val="right"/>
                                    </w:pPr>
                                    <w:r>
                                      <w:t>4.</w:t>
                                    </w:r>
                                  </w:p>
                                </w:tc>
                                <w:tc>
                                  <w:tcPr>
                                    <w:tcW w:w="3156" w:type="dxa"/>
                                    <w:gridSpan w:val="5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</w:pPr>
                                    <w:r>
                                      <w:t>CORRESPONDENCE ADDRESS:</w:t>
                                    </w:r>
                                  </w:p>
                                </w:tc>
                                <w:tc>
                                  <w:tcPr>
                                    <w:tcW w:w="6169" w:type="dxa"/>
                                    <w:gridSpan w:val="15"/>
                                    <w:tcBorders>
                                      <w:top w:val="nil"/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9325" w:type="dxa"/>
                                    <w:gridSpan w:val="20"/>
                                    <w:tcBorders>
                                      <w:top w:val="nil"/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jc w:val="right"/>
                                    </w:pPr>
                                    <w:r>
                                      <w:t>5.</w:t>
                                    </w: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</w:pPr>
                                    <w:r>
                                      <w:t>DATE OF BIRTH:</w:t>
                                    </w:r>
                                  </w:p>
                                </w:tc>
                                <w:tc>
                                  <w:tcPr>
                                    <w:tcW w:w="7491" w:type="dxa"/>
                                    <w:gridSpan w:val="17"/>
                                    <w:tcBorders>
                                      <w:top w:val="single" w:color="auto" w:sz="4" w:space="0"/>
                                      <w:left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jc w:val="right"/>
                                    </w:pPr>
                                    <w:r>
                                      <w:t>6.</w:t>
                                    </w:r>
                                  </w:p>
                                </w:tc>
                                <w:tc>
                                  <w:tcPr>
                                    <w:tcW w:w="2984" w:type="dxa"/>
                                    <w:gridSpan w:val="4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</w:pPr>
                                    <w:r>
                                      <w:t>AGE AS AT LAST BIRTHDAY:</w:t>
                                    </w:r>
                                  </w:p>
                                </w:tc>
                                <w:tc>
                                  <w:tcPr>
                                    <w:tcW w:w="6341" w:type="dxa"/>
                                    <w:gridSpan w:val="16"/>
                                    <w:tcBorders>
                                      <w:top w:val="single" w:color="auto" w:sz="4" w:space="0"/>
                                      <w:left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jc w:val="right"/>
                                    </w:pPr>
                                    <w:r>
                                      <w:t>7.</w:t>
                                    </w: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</w:pPr>
                                    <w:r>
                                      <w:t>SPONSORSHIP:</w:t>
                                    </w:r>
                                  </w:p>
                                </w:tc>
                                <w:tc>
                                  <w:tcPr>
                                    <w:tcW w:w="2073" w:type="dxa"/>
                                    <w:gridSpan w:val="6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numPr>
                                        <w:ilvl w:val="0"/>
                                        <w:numId w:val="2"/>
                                      </w:numPr>
                                      <w:tabs>
                                        <w:tab w:val="left" w:pos="318"/>
                                      </w:tabs>
                                      <w:spacing w:before="240" w:after="0" w:line="240" w:lineRule="auto"/>
                                      <w:ind w:left="318" w:hanging="318"/>
                                    </w:pPr>
                                    <w:r>
                                      <w:t>Name of Sponsor:</w:t>
                                    </w:r>
                                  </w:p>
                                </w:tc>
                                <w:tc>
                                  <w:tcPr>
                                    <w:tcW w:w="5418" w:type="dxa"/>
                                    <w:gridSpan w:val="11"/>
                                    <w:tcBorders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318"/>
                                      </w:tabs>
                                      <w:spacing w:before="240"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2173" w:type="dxa"/>
                                    <w:gridSpan w:val="7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numPr>
                                        <w:ilvl w:val="0"/>
                                        <w:numId w:val="2"/>
                                      </w:numPr>
                                      <w:tabs>
                                        <w:tab w:val="left" w:pos="318"/>
                                      </w:tabs>
                                      <w:spacing w:after="0" w:line="240" w:lineRule="auto"/>
                                      <w:ind w:left="318" w:hanging="318"/>
                                    </w:pPr>
                                    <w:r>
                                      <w:t>Address of Sponsor:</w:t>
                                    </w:r>
                                  </w:p>
                                </w:tc>
                                <w:tc>
                                  <w:tcPr>
                                    <w:tcW w:w="5318" w:type="dxa"/>
                                    <w:gridSpan w:val="10"/>
                                    <w:tcBorders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318"/>
                                      </w:tabs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360" w:lineRule="auto"/>
                                      <w:jc w:val="right"/>
                                    </w:pPr>
                                    <w:r>
                                      <w:t>8.</w:t>
                                    </w: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360" w:lineRule="auto"/>
                                    </w:pPr>
                                    <w:r>
                                      <w:t>QUALIFICATION:</w:t>
                                    </w:r>
                                  </w:p>
                                </w:tc>
                                <w:tc>
                                  <w:tcPr>
                                    <w:tcW w:w="7491" w:type="dxa"/>
                                    <w:gridSpan w:val="17"/>
                                    <w:tcBorders>
                                      <w:top w:val="nil"/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318"/>
                                      </w:tabs>
                                      <w:spacing w:before="240" w:after="0" w:line="360" w:lineRule="auto"/>
                                    </w:pPr>
                                    <w:r>
                                      <w:t>Degree/Qualification Obtained:</w:t>
                                    </w: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</w:pPr>
                                  </w:p>
                                </w:tc>
                                <w:tc>
                                  <w:tcPr>
                                    <w:tcW w:w="2304" w:type="dxa"/>
                                    <w:gridSpan w:val="8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University</w:t>
                                    </w:r>
                                  </w:p>
                                </w:tc>
                                <w:tc>
                                  <w:tcPr>
                                    <w:tcW w:w="1269" w:type="dxa"/>
                                    <w:gridSpan w:val="3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Degree</w:t>
                                    </w:r>
                                  </w:p>
                                </w:tc>
                                <w:tc>
                                  <w:tcPr>
                                    <w:tcW w:w="1489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Course</w:t>
                                    </w:r>
                                  </w:p>
                                </w:tc>
                                <w:tc>
                                  <w:tcPr>
                                    <w:tcW w:w="1495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Class of Certificate</w:t>
                                    </w:r>
                                  </w:p>
                                </w:tc>
                                <w:tc>
                                  <w:tcPr>
                                    <w:tcW w:w="934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Date</w:t>
                                    </w: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</w:pPr>
                                  </w:p>
                                </w:tc>
                                <w:tc>
                                  <w:tcPr>
                                    <w:tcW w:w="2304" w:type="dxa"/>
                                    <w:gridSpan w:val="8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</w:pPr>
                                  </w:p>
                                </w:tc>
                                <w:tc>
                                  <w:tcPr>
                                    <w:tcW w:w="1269" w:type="dxa"/>
                                    <w:gridSpan w:val="3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</w:pPr>
                                  </w:p>
                                </w:tc>
                                <w:tc>
                                  <w:tcPr>
                                    <w:tcW w:w="1489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</w:pPr>
                                  </w:p>
                                </w:tc>
                                <w:tc>
                                  <w:tcPr>
                                    <w:tcW w:w="1495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</w:pPr>
                                  </w:p>
                                </w:tc>
                                <w:tc>
                                  <w:tcPr>
                                    <w:tcW w:w="934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</w:pPr>
                                  </w:p>
                                </w:tc>
                                <w:tc>
                                  <w:tcPr>
                                    <w:tcW w:w="2304" w:type="dxa"/>
                                    <w:gridSpan w:val="8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</w:pPr>
                                  </w:p>
                                </w:tc>
                                <w:tc>
                                  <w:tcPr>
                                    <w:tcW w:w="1269" w:type="dxa"/>
                                    <w:gridSpan w:val="3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</w:pPr>
                                  </w:p>
                                </w:tc>
                                <w:tc>
                                  <w:tcPr>
                                    <w:tcW w:w="1489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</w:pPr>
                                  </w:p>
                                </w:tc>
                                <w:tc>
                                  <w:tcPr>
                                    <w:tcW w:w="1495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</w:pPr>
                                  </w:p>
                                </w:tc>
                                <w:tc>
                                  <w:tcPr>
                                    <w:tcW w:w="934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</w:pPr>
                                  </w:p>
                                </w:tc>
                                <w:tc>
                                  <w:tcPr>
                                    <w:tcW w:w="2304" w:type="dxa"/>
                                    <w:gridSpan w:val="8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</w:pPr>
                                  </w:p>
                                </w:tc>
                                <w:tc>
                                  <w:tcPr>
                                    <w:tcW w:w="1269" w:type="dxa"/>
                                    <w:gridSpan w:val="3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</w:pPr>
                                  </w:p>
                                </w:tc>
                                <w:tc>
                                  <w:tcPr>
                                    <w:tcW w:w="1489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</w:pPr>
                                  </w:p>
                                </w:tc>
                                <w:tc>
                                  <w:tcPr>
                                    <w:tcW w:w="1495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</w:pPr>
                                  </w:p>
                                </w:tc>
                                <w:tc>
                                  <w:tcPr>
                                    <w:tcW w:w="934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</w:pPr>
                                  </w:p>
                                </w:tc>
                                <w:tc>
                                  <w:tcPr>
                                    <w:tcW w:w="2304" w:type="dxa"/>
                                    <w:gridSpan w:val="8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</w:pPr>
                                  </w:p>
                                </w:tc>
                                <w:tc>
                                  <w:tcPr>
                                    <w:tcW w:w="1269" w:type="dxa"/>
                                    <w:gridSpan w:val="3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</w:pPr>
                                  </w:p>
                                </w:tc>
                                <w:tc>
                                  <w:tcPr>
                                    <w:tcW w:w="1489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</w:pPr>
                                  </w:p>
                                </w:tc>
                                <w:tc>
                                  <w:tcPr>
                                    <w:tcW w:w="1495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</w:pPr>
                                  </w:p>
                                </w:tc>
                                <w:tc>
                                  <w:tcPr>
                                    <w:tcW w:w="934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</w:pPr>
                                  </w:p>
                                </w:tc>
                                <w:tc>
                                  <w:tcPr>
                                    <w:tcW w:w="2304" w:type="dxa"/>
                                    <w:gridSpan w:val="8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</w:pPr>
                                  </w:p>
                                </w:tc>
                                <w:tc>
                                  <w:tcPr>
                                    <w:tcW w:w="1269" w:type="dxa"/>
                                    <w:gridSpan w:val="3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</w:pPr>
                                  </w:p>
                                </w:tc>
                                <w:tc>
                                  <w:tcPr>
                                    <w:tcW w:w="1489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</w:pPr>
                                  </w:p>
                                </w:tc>
                                <w:tc>
                                  <w:tcPr>
                                    <w:tcW w:w="1495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</w:pPr>
                                  </w:p>
                                </w:tc>
                                <w:tc>
                                  <w:tcPr>
                                    <w:tcW w:w="934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1" w:type="dxa"/>
                                    <w:gridSpan w:val="17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318"/>
                                      </w:tabs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</w:pPr>
                                    <w:r>
                                      <w:t>9.</w:t>
                                    </w:r>
                                  </w:p>
                                </w:tc>
                                <w:tc>
                                  <w:tcPr>
                                    <w:tcW w:w="2984" w:type="dxa"/>
                                    <w:gridSpan w:val="4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</w:pPr>
                                    <w:r>
                                      <w:t>OTHER QUALIFICATIONS:</w:t>
                                    </w:r>
                                  </w:p>
                                </w:tc>
                                <w:tc>
                                  <w:tcPr>
                                    <w:tcW w:w="6341" w:type="dxa"/>
                                    <w:gridSpan w:val="16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318"/>
                                      </w:tabs>
                                      <w:spacing w:after="0" w:line="360" w:lineRule="auto"/>
                                    </w:pPr>
                                    <w:r>
                                      <w:t>(State subject, year, class of degree and University/Institution)</w:t>
                                    </w: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928" w:type="dxa"/>
                                    <w:gridSpan w:val="5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Institutions</w:t>
                                    </w:r>
                                  </w:p>
                                </w:tc>
                                <w:tc>
                                  <w:tcPr>
                                    <w:tcW w:w="1257" w:type="dxa"/>
                                    <w:gridSpan w:val="4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Certificate Obtained</w:t>
                                    </w:r>
                                  </w:p>
                                </w:tc>
                                <w:tc>
                                  <w:tcPr>
                                    <w:tcW w:w="1544" w:type="dxa"/>
                                    <w:gridSpan w:val="3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Course/Subject</w:t>
                                    </w:r>
                                  </w:p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Area of Specialization</w:t>
                                    </w:r>
                                  </w:p>
                                </w:tc>
                                <w:tc>
                                  <w:tcPr>
                                    <w:tcW w:w="1546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Class of Certificate</w:t>
                                    </w:r>
                                  </w:p>
                                </w:tc>
                                <w:tc>
                                  <w:tcPr>
                                    <w:tcW w:w="1216" w:type="dxa"/>
                                    <w:gridSpan w:val="3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Date</w:t>
                                    </w: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928" w:type="dxa"/>
                                    <w:gridSpan w:val="5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</w:pPr>
                                  </w:p>
                                </w:tc>
                                <w:tc>
                                  <w:tcPr>
                                    <w:tcW w:w="1257" w:type="dxa"/>
                                    <w:gridSpan w:val="4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</w:pPr>
                                  </w:p>
                                </w:tc>
                                <w:tc>
                                  <w:tcPr>
                                    <w:tcW w:w="1544" w:type="dxa"/>
                                    <w:gridSpan w:val="3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</w:pPr>
                                  </w:p>
                                </w:tc>
                                <w:tc>
                                  <w:tcPr>
                                    <w:tcW w:w="1546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</w:pPr>
                                  </w:p>
                                </w:tc>
                                <w:tc>
                                  <w:tcPr>
                                    <w:tcW w:w="1216" w:type="dxa"/>
                                    <w:gridSpan w:val="3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928" w:type="dxa"/>
                                    <w:gridSpan w:val="5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</w:pPr>
                                  </w:p>
                                </w:tc>
                                <w:tc>
                                  <w:tcPr>
                                    <w:tcW w:w="1257" w:type="dxa"/>
                                    <w:gridSpan w:val="4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</w:pPr>
                                  </w:p>
                                </w:tc>
                                <w:tc>
                                  <w:tcPr>
                                    <w:tcW w:w="1544" w:type="dxa"/>
                                    <w:gridSpan w:val="3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</w:pPr>
                                  </w:p>
                                </w:tc>
                                <w:tc>
                                  <w:tcPr>
                                    <w:tcW w:w="1546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</w:pPr>
                                  </w:p>
                                </w:tc>
                                <w:tc>
                                  <w:tcPr>
                                    <w:tcW w:w="1216" w:type="dxa"/>
                                    <w:gridSpan w:val="3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928" w:type="dxa"/>
                                    <w:gridSpan w:val="5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257" w:type="dxa"/>
                                    <w:gridSpan w:val="4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</w:pPr>
                                  </w:p>
                                </w:tc>
                                <w:tc>
                                  <w:tcPr>
                                    <w:tcW w:w="1544" w:type="dxa"/>
                                    <w:gridSpan w:val="3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</w:pPr>
                                  </w:p>
                                </w:tc>
                                <w:tc>
                                  <w:tcPr>
                                    <w:tcW w:w="1546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</w:pPr>
                                  </w:p>
                                </w:tc>
                                <w:tc>
                                  <w:tcPr>
                                    <w:tcW w:w="1216" w:type="dxa"/>
                                    <w:gridSpan w:val="3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928" w:type="dxa"/>
                                    <w:gridSpan w:val="5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257" w:type="dxa"/>
                                    <w:gridSpan w:val="4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</w:pPr>
                                  </w:p>
                                </w:tc>
                                <w:tc>
                                  <w:tcPr>
                                    <w:tcW w:w="1544" w:type="dxa"/>
                                    <w:gridSpan w:val="3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</w:pPr>
                                  </w:p>
                                </w:tc>
                                <w:tc>
                                  <w:tcPr>
                                    <w:tcW w:w="1546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</w:pPr>
                                  </w:p>
                                </w:tc>
                                <w:tc>
                                  <w:tcPr>
                                    <w:tcW w:w="1216" w:type="dxa"/>
                                    <w:gridSpan w:val="3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928" w:type="dxa"/>
                                    <w:gridSpan w:val="5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257" w:type="dxa"/>
                                    <w:gridSpan w:val="4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</w:pPr>
                                  </w:p>
                                </w:tc>
                                <w:tc>
                                  <w:tcPr>
                                    <w:tcW w:w="1544" w:type="dxa"/>
                                    <w:gridSpan w:val="3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</w:pPr>
                                  </w:p>
                                </w:tc>
                                <w:tc>
                                  <w:tcPr>
                                    <w:tcW w:w="1546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</w:pPr>
                                  </w:p>
                                </w:tc>
                                <w:tc>
                                  <w:tcPr>
                                    <w:tcW w:w="1216" w:type="dxa"/>
                                    <w:gridSpan w:val="3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360" w:lineRule="auto"/>
                                      <w:jc w:val="center"/>
                                    </w:pPr>
                                    <w:r>
                                      <w:t>10.</w:t>
                                    </w:r>
                                  </w:p>
                                </w:tc>
                                <w:tc>
                                  <w:tcPr>
                                    <w:tcW w:w="3580" w:type="dxa"/>
                                    <w:gridSpan w:val="7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360" w:lineRule="auto"/>
                                    </w:pPr>
                                    <w:r>
                                      <w:t>COURSE APPLIED FOR:</w:t>
                                    </w:r>
                                  </w:p>
                                </w:tc>
                                <w:tc>
                                  <w:tcPr>
                                    <w:tcW w:w="5745" w:type="dxa"/>
                                    <w:gridSpan w:val="13"/>
                                    <w:tcBorders>
                                      <w:top w:val="single" w:color="auto" w:sz="4" w:space="0"/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5475"/>
                                      </w:tabs>
                                      <w:spacing w:after="0" w:line="360" w:lineRule="auto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center"/>
                                    </w:pPr>
                                    <w:r>
                                      <w:t>11.</w:t>
                                    </w:r>
                                  </w:p>
                                </w:tc>
                                <w:tc>
                                  <w:tcPr>
                                    <w:tcW w:w="1616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</w:pPr>
                                    <w:r>
                                      <w:t>DEPARTMENT:</w:t>
                                    </w:r>
                                  </w:p>
                                </w:tc>
                                <w:tc>
                                  <w:tcPr>
                                    <w:tcW w:w="7709" w:type="dxa"/>
                                    <w:gridSpan w:val="18"/>
                                    <w:tcBorders>
                                      <w:top w:val="single" w:color="auto" w:sz="4" w:space="0"/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5475"/>
                                      </w:tabs>
                                      <w:spacing w:after="0" w:line="360" w:lineRule="auto"/>
                                      <w:ind w:left="360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center"/>
                                    </w:pPr>
                                    <w:r>
                                      <w:t>12.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</w:pPr>
                                    <w:r>
                                      <w:t>FACULTY:</w:t>
                                    </w:r>
                                  </w:p>
                                </w:tc>
                                <w:tc>
                                  <w:tcPr>
                                    <w:tcW w:w="8050" w:type="dxa"/>
                                    <w:gridSpan w:val="19"/>
                                    <w:tcBorders>
                                      <w:top w:val="single" w:color="auto" w:sz="4" w:space="0"/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5475"/>
                                      </w:tabs>
                                      <w:spacing w:after="0" w:line="360" w:lineRule="auto"/>
                                      <w:ind w:left="360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</w:pPr>
                                  </w:p>
                                </w:tc>
                                <w:tc>
                                  <w:tcPr>
                                    <w:tcW w:w="8050" w:type="dxa"/>
                                    <w:gridSpan w:val="19"/>
                                    <w:tcBorders>
                                      <w:top w:val="single" w:color="auto" w:sz="4" w:space="0"/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5475"/>
                                      </w:tabs>
                                      <w:spacing w:after="0" w:line="360" w:lineRule="auto"/>
                                      <w:ind w:left="360"/>
                                    </w:pPr>
                                  </w:p>
                                  <w:p>
                                    <w:pPr>
                                      <w:pStyle w:val="11"/>
                                      <w:tabs>
                                        <w:tab w:val="left" w:pos="5475"/>
                                      </w:tabs>
                                      <w:spacing w:after="0" w:line="360" w:lineRule="auto"/>
                                      <w:ind w:left="360"/>
                                    </w:pPr>
                                  </w:p>
                                  <w:p>
                                    <w:pPr>
                                      <w:pStyle w:val="11"/>
                                      <w:tabs>
                                        <w:tab w:val="left" w:pos="5475"/>
                                      </w:tabs>
                                      <w:spacing w:after="0" w:line="360" w:lineRule="auto"/>
                                      <w:ind w:left="360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025" w:type="dxa"/>
                                    <w:gridSpan w:val="12"/>
                                    <w:tcBorders>
                                      <w:top w:val="single" w:color="auto" w:sz="4" w:space="0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5475"/>
                                      </w:tabs>
                                      <w:spacing w:after="0" w:line="360" w:lineRule="auto"/>
                                      <w:ind w:left="360"/>
                                    </w:pPr>
                                    <w:r>
                                      <w:t>Signature of Applicant</w:t>
                                    </w:r>
                                  </w:p>
                                </w:tc>
                                <w:tc>
                                  <w:tcPr>
                                    <w:tcW w:w="4025" w:type="dxa"/>
                                    <w:gridSpan w:val="7"/>
                                    <w:tcBorders>
                                      <w:top w:val="single" w:color="auto" w:sz="4" w:space="0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5475"/>
                                      </w:tabs>
                                      <w:spacing w:after="0" w:line="360" w:lineRule="auto"/>
                                      <w:ind w:left="360"/>
                                    </w:pPr>
                                    <w:r>
                                      <w:t>Date</w:t>
                                    </w: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1.</w:t>
                                    </w:r>
                                  </w:p>
                                </w:tc>
                                <w:tc>
                                  <w:tcPr>
                                    <w:tcW w:w="3440" w:type="dxa"/>
                                    <w:gridSpan w:val="6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24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NAME IN FULL (SURNAME FIRST):</w:t>
                                    </w:r>
                                  </w:p>
                                </w:tc>
                                <w:tc>
                                  <w:tcPr>
                                    <w:tcW w:w="5885" w:type="dxa"/>
                                    <w:gridSpan w:val="13"/>
                                    <w:tcBorders>
                                      <w:top w:val="nil"/>
                                      <w:left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24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 xml:space="preserve">  2.</w:t>
                                    </w:r>
                                  </w:p>
                                </w:tc>
                                <w:tc>
                                  <w:tcPr>
                                    <w:tcW w:w="4007" w:type="dxa"/>
                                    <w:gridSpan w:val="10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PHONE NUMBER AND EMAIL ADDRESS:</w:t>
                                    </w:r>
                                  </w:p>
                                </w:tc>
                                <w:tc>
                                  <w:tcPr>
                                    <w:tcW w:w="5318" w:type="dxa"/>
                                    <w:gridSpan w:val="9"/>
                                    <w:tcBorders>
                                      <w:top w:val="nil"/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3.</w:t>
                                    </w:r>
                                  </w:p>
                                </w:tc>
                                <w:tc>
                                  <w:tcPr>
                                    <w:tcW w:w="3580" w:type="dxa"/>
                                    <w:gridSpan w:val="7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 xml:space="preserve">PERMANENT HOME ADDRESS: </w:t>
                                    </w:r>
                                  </w:p>
                                </w:tc>
                                <w:tc>
                                  <w:tcPr>
                                    <w:tcW w:w="5745" w:type="dxa"/>
                                    <w:gridSpan w:val="12"/>
                                    <w:tcBorders>
                                      <w:top w:val="single" w:color="auto" w:sz="4" w:space="0"/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325" w:type="dxa"/>
                                    <w:gridSpan w:val="19"/>
                                    <w:tcBorders>
                                      <w:top w:val="nil"/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24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4.</w:t>
                                    </w:r>
                                  </w:p>
                                </w:tc>
                                <w:tc>
                                  <w:tcPr>
                                    <w:tcW w:w="3156" w:type="dxa"/>
                                    <w:gridSpan w:val="5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CORRESPONDENCE ADDRESS:</w:t>
                                    </w:r>
                                  </w:p>
                                </w:tc>
                                <w:tc>
                                  <w:tcPr>
                                    <w:tcW w:w="6169" w:type="dxa"/>
                                    <w:gridSpan w:val="14"/>
                                    <w:tcBorders>
                                      <w:top w:val="nil"/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325" w:type="dxa"/>
                                    <w:gridSpan w:val="19"/>
                                    <w:tcBorders>
                                      <w:top w:val="nil"/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5.</w:t>
                                    </w: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DATE OF BIRTH:</w:t>
                                    </w:r>
                                  </w:p>
                                </w:tc>
                                <w:tc>
                                  <w:tcPr>
                                    <w:tcW w:w="7491" w:type="dxa"/>
                                    <w:gridSpan w:val="16"/>
                                    <w:tcBorders>
                                      <w:top w:val="single" w:color="auto" w:sz="4" w:space="0"/>
                                      <w:left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6.</w:t>
                                    </w:r>
                                  </w:p>
                                </w:tc>
                                <w:tc>
                                  <w:tcPr>
                                    <w:tcW w:w="2984" w:type="dxa"/>
                                    <w:gridSpan w:val="4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AGE AS AT LAST BIRTHDAY:</w:t>
                                    </w:r>
                                  </w:p>
                                </w:tc>
                                <w:tc>
                                  <w:tcPr>
                                    <w:tcW w:w="6341" w:type="dxa"/>
                                    <w:gridSpan w:val="15"/>
                                    <w:tcBorders>
                                      <w:top w:val="single" w:color="auto" w:sz="4" w:space="0"/>
                                      <w:left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7.</w:t>
                                    </w: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SPONSORSHIP:</w:t>
                                    </w:r>
                                  </w:p>
                                </w:tc>
                                <w:tc>
                                  <w:tcPr>
                                    <w:tcW w:w="2073" w:type="dxa"/>
                                    <w:gridSpan w:val="6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numPr>
                                        <w:ilvl w:val="0"/>
                                        <w:numId w:val="2"/>
                                      </w:numPr>
                                      <w:tabs>
                                        <w:tab w:val="left" w:pos="318"/>
                                      </w:tabs>
                                      <w:spacing w:before="240" w:after="0" w:line="240" w:lineRule="auto"/>
                                      <w:ind w:left="318" w:hanging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Name of Sponsor:</w:t>
                                    </w:r>
                                  </w:p>
                                </w:tc>
                                <w:tc>
                                  <w:tcPr>
                                    <w:tcW w:w="5418" w:type="dxa"/>
                                    <w:gridSpan w:val="10"/>
                                    <w:tcBorders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318"/>
                                      </w:tabs>
                                      <w:spacing w:before="240" w:after="0" w:line="24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24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73" w:type="dxa"/>
                                    <w:gridSpan w:val="7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numPr>
                                        <w:ilvl w:val="0"/>
                                        <w:numId w:val="2"/>
                                      </w:numPr>
                                      <w:tabs>
                                        <w:tab w:val="left" w:pos="318"/>
                                      </w:tabs>
                                      <w:spacing w:after="0" w:line="240" w:lineRule="auto"/>
                                      <w:ind w:left="318" w:hanging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Address of Sponsor:</w:t>
                                    </w:r>
                                  </w:p>
                                </w:tc>
                                <w:tc>
                                  <w:tcPr>
                                    <w:tcW w:w="5318" w:type="dxa"/>
                                    <w:gridSpan w:val="9"/>
                                    <w:tcBorders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318"/>
                                      </w:tabs>
                                      <w:spacing w:after="0" w:line="24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360" w:lineRule="auto"/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8.</w:t>
                                    </w: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QUALIFICATION:</w:t>
                                    </w:r>
                                  </w:p>
                                </w:tc>
                                <w:tc>
                                  <w:tcPr>
                                    <w:tcW w:w="7491" w:type="dxa"/>
                                    <w:gridSpan w:val="16"/>
                                    <w:tcBorders>
                                      <w:top w:val="nil"/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318"/>
                                      </w:tabs>
                                      <w:spacing w:before="240" w:after="0"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Degree/Qualification Obtained:</w:t>
                                    </w: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04" w:type="dxa"/>
                                    <w:gridSpan w:val="8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University</w:t>
                                    </w:r>
                                  </w:p>
                                </w:tc>
                                <w:tc>
                                  <w:tcPr>
                                    <w:tcW w:w="1269" w:type="dxa"/>
                                    <w:gridSpan w:val="3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Degree</w:t>
                                    </w:r>
                                  </w:p>
                                </w:tc>
                                <w:tc>
                                  <w:tcPr>
                                    <w:tcW w:w="1489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Course</w:t>
                                    </w:r>
                                  </w:p>
                                </w:tc>
                                <w:tc>
                                  <w:tcPr>
                                    <w:tcW w:w="1495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Class of Certificate</w:t>
                                    </w:r>
                                  </w:p>
                                </w:tc>
                                <w:tc>
                                  <w:tcPr>
                                    <w:tcW w:w="934" w:type="dxa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jc w:val="center"/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Date</w:t>
                                    </w: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04" w:type="dxa"/>
                                    <w:gridSpan w:val="8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69" w:type="dxa"/>
                                    <w:gridSpan w:val="3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89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95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34" w:type="dxa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04" w:type="dxa"/>
                                    <w:gridSpan w:val="8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69" w:type="dxa"/>
                                    <w:gridSpan w:val="3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89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95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34" w:type="dxa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04" w:type="dxa"/>
                                    <w:gridSpan w:val="8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69" w:type="dxa"/>
                                    <w:gridSpan w:val="3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89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95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34" w:type="dxa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04" w:type="dxa"/>
                                    <w:gridSpan w:val="8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69" w:type="dxa"/>
                                    <w:gridSpan w:val="3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89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95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34" w:type="dxa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04" w:type="dxa"/>
                                    <w:gridSpan w:val="8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69" w:type="dxa"/>
                                    <w:gridSpan w:val="3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89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95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34" w:type="dxa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24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491" w:type="dxa"/>
                                    <w:gridSpan w:val="16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318"/>
                                      </w:tabs>
                                      <w:spacing w:after="0" w:line="24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9.</w:t>
                                    </w:r>
                                  </w:p>
                                </w:tc>
                                <w:tc>
                                  <w:tcPr>
                                    <w:tcW w:w="2984" w:type="dxa"/>
                                    <w:gridSpan w:val="4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OTHER QUALIFICATIONS:</w:t>
                                    </w:r>
                                  </w:p>
                                </w:tc>
                                <w:tc>
                                  <w:tcPr>
                                    <w:tcW w:w="6341" w:type="dxa"/>
                                    <w:gridSpan w:val="15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318"/>
                                      </w:tabs>
                                      <w:spacing w:after="0"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(State subject, year, class of degree and University/Institution)</w:t>
                                    </w: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28" w:type="dxa"/>
                                    <w:gridSpan w:val="5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Institutions</w:t>
                                    </w:r>
                                  </w:p>
                                </w:tc>
                                <w:tc>
                                  <w:tcPr>
                                    <w:tcW w:w="1257" w:type="dxa"/>
                                    <w:gridSpan w:val="4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Certificate Obtained</w:t>
                                    </w:r>
                                  </w:p>
                                </w:tc>
                                <w:tc>
                                  <w:tcPr>
                                    <w:tcW w:w="1544" w:type="dxa"/>
                                    <w:gridSpan w:val="3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Course/Subject</w:t>
                                    </w:r>
                                  </w:p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Area of Specialization</w:t>
                                    </w:r>
                                  </w:p>
                                </w:tc>
                                <w:tc>
                                  <w:tcPr>
                                    <w:tcW w:w="1546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jc w:val="center"/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Class of Certificate</w:t>
                                    </w:r>
                                  </w:p>
                                </w:tc>
                                <w:tc>
                                  <w:tcPr>
                                    <w:tcW w:w="1216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jc w:val="center"/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Date</w:t>
                                    </w: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28" w:type="dxa"/>
                                    <w:gridSpan w:val="5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57" w:type="dxa"/>
                                    <w:gridSpan w:val="4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44" w:type="dxa"/>
                                    <w:gridSpan w:val="3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46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16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28" w:type="dxa"/>
                                    <w:gridSpan w:val="5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57" w:type="dxa"/>
                                    <w:gridSpan w:val="4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44" w:type="dxa"/>
                                    <w:gridSpan w:val="3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46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16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28" w:type="dxa"/>
                                    <w:gridSpan w:val="5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57" w:type="dxa"/>
                                    <w:gridSpan w:val="4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44" w:type="dxa"/>
                                    <w:gridSpan w:val="3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46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16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28" w:type="dxa"/>
                                    <w:gridSpan w:val="5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57" w:type="dxa"/>
                                    <w:gridSpan w:val="4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44" w:type="dxa"/>
                                    <w:gridSpan w:val="3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46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16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28" w:type="dxa"/>
                                    <w:gridSpan w:val="5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57" w:type="dxa"/>
                                    <w:gridSpan w:val="4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44" w:type="dxa"/>
                                    <w:gridSpan w:val="3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46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16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360" w:lineRule="auto"/>
                                      <w:jc w:val="center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10.</w:t>
                                    </w:r>
                                  </w:p>
                                </w:tc>
                                <w:tc>
                                  <w:tcPr>
                                    <w:tcW w:w="3580" w:type="dxa"/>
                                    <w:gridSpan w:val="7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COURSE APPLIED FOR:</w:t>
                                    </w:r>
                                  </w:p>
                                </w:tc>
                                <w:tc>
                                  <w:tcPr>
                                    <w:tcW w:w="5745" w:type="dxa"/>
                                    <w:gridSpan w:val="12"/>
                                    <w:tcBorders>
                                      <w:top w:val="single" w:color="auto" w:sz="4" w:space="0"/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5475"/>
                                      </w:tabs>
                                      <w:spacing w:after="0"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center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11.</w:t>
                                    </w:r>
                                  </w:p>
                                </w:tc>
                                <w:tc>
                                  <w:tcPr>
                                    <w:tcW w:w="1616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DEPARTMENT:</w:t>
                                    </w:r>
                                  </w:p>
                                </w:tc>
                                <w:tc>
                                  <w:tcPr>
                                    <w:tcW w:w="7709" w:type="dxa"/>
                                    <w:gridSpan w:val="17"/>
                                    <w:tcBorders>
                                      <w:top w:val="single" w:color="auto" w:sz="4" w:space="0"/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5475"/>
                                      </w:tabs>
                                      <w:spacing w:after="0" w:line="36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center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12.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FACULTY:</w:t>
                                    </w:r>
                                  </w:p>
                                </w:tc>
                                <w:tc>
                                  <w:tcPr>
                                    <w:tcW w:w="8050" w:type="dxa"/>
                                    <w:gridSpan w:val="18"/>
                                    <w:tcBorders>
                                      <w:top w:val="single" w:color="auto" w:sz="4" w:space="0"/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5475"/>
                                      </w:tabs>
                                      <w:spacing w:after="0" w:line="36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center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050" w:type="dxa"/>
                                    <w:gridSpan w:val="18"/>
                                    <w:tcBorders>
                                      <w:top w:val="single" w:color="auto" w:sz="4" w:space="0"/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5475"/>
                                      </w:tabs>
                                      <w:spacing w:after="0" w:line="36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  <w:p>
                                    <w:pPr>
                                      <w:pStyle w:val="11"/>
                                      <w:tabs>
                                        <w:tab w:val="left" w:pos="5475"/>
                                      </w:tabs>
                                      <w:spacing w:after="0" w:line="36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  <w:p>
                                    <w:pPr>
                                      <w:pStyle w:val="11"/>
                                      <w:tabs>
                                        <w:tab w:val="left" w:pos="5475"/>
                                      </w:tabs>
                                      <w:spacing w:after="0" w:line="36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center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025" w:type="dxa"/>
                                    <w:gridSpan w:val="12"/>
                                    <w:tcBorders>
                                      <w:top w:val="single" w:color="auto" w:sz="4" w:space="0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5475"/>
                                      </w:tabs>
                                      <w:spacing w:after="0" w:line="36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Signature of Applicant</w:t>
                                    </w:r>
                                  </w:p>
                                </w:tc>
                                <w:tc>
                                  <w:tcPr>
                                    <w:tcW w:w="4025" w:type="dxa"/>
                                    <w:gridSpan w:val="6"/>
                                    <w:tcBorders>
                                      <w:top w:val="single" w:color="auto" w:sz="4" w:space="0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5475"/>
                                      </w:tabs>
                                      <w:spacing w:after="0" w:line="36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Date</w:t>
                                    </w:r>
                                  </w:p>
                                </w:tc>
                              </w:tr>
                            </w:tbl>
                            <w:p/>
                          </w:txbxContent>
                        </v:textbox>
                      </v:shape>
                    </w:pict>
                  </mc:Fallback>
                </mc:AlternateContent>
              </w:r>
            </w:ins>
            <w:r>
              <w:rPr>
                <w:b/>
              </w:rPr>
              <w:t>Part Time:                               Online:</w:t>
            </w:r>
            <w:r>
              <w:rPr>
                <w:rFonts w:ascii="Times New Roman" w:hAnsi="Times New Roman" w:cs="Times New Roman"/>
                <w:sz w:val="24"/>
                <w:szCs w:val="24"/>
                <w:lang w:val="zh-CN"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zh-CN" w:eastAsia="zh-CN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5163185</wp:posOffset>
                      </wp:positionH>
                      <wp:positionV relativeFrom="paragraph">
                        <wp:posOffset>3521075</wp:posOffset>
                      </wp:positionV>
                      <wp:extent cx="170180" cy="108585"/>
                      <wp:effectExtent l="0" t="0" r="20320" b="2476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7"/>
                                    <w:tblW w:w="0" w:type="auto"/>
                                    <w:tblInd w:w="0" w:type="dxa"/>
                                    <w:tbl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  <w:insideH w:val="single" w:color="auto" w:sz="4" w:space="0"/>
                                      <w:insideV w:val="single" w:color="auto" w:sz="4" w:space="0"/>
                                    </w:tblBorders>
                                    <w:tblLayout w:type="autofit"/>
                                    <w:tblCell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blCellMar>
                                  </w:tblPr>
                                  <w:tblGrid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</w:tblGrid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  <w:ins w:id="2" w:author="ASSOCIATE PROVOST HS" w:date="2023-01-10T02:11:00Z">
                                          <w:r>
                                            <w:rPr/>
                                            <w:t>1.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77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ins w:id="3" w:author="ASSOCIATE PROVOST HS" w:date="2023-01-10T02:11:00Z"/>
                                          </w:rPr>
                                        </w:pPr>
                                        <w:ins w:id="4" w:author="ASSOCIATE PROVOST HS" w:date="2023-01-10T02:11:00Z">
                                          <w:r>
                                            <w:rPr/>
                                            <w:t xml:space="preserve">  2.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10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ins w:id="5" w:author="ASSOCIATE PROVOST HS" w:date="2023-01-10T02:11:00Z"/>
                                          </w:rPr>
                                        </w:pPr>
                                        <w:ins w:id="6" w:author="ASSOCIATE PROVOST HS" w:date="2023-01-10T02:11:00Z">
                                          <w:r>
                                            <w:rPr/>
                                            <w:t>3.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37" w:type="dxa"/>
                                        <w:gridSpan w:val="13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  <w:rPr>
                                            <w:ins w:id="7" w:author="ASSOCIATE PROVOST HS" w:date="2023-01-10T02:11:00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617" w:type="dxa"/>
                                        <w:gridSpan w:val="20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ins w:id="8" w:author="ASSOCIATE PROVOST HS" w:date="2023-01-10T02:11:00Z"/>
                                          </w:rPr>
                                        </w:pPr>
                                        <w:ins w:id="9" w:author="ASSOCIATE PROVOST HS" w:date="2023-01-10T02:11:00Z">
                                          <w:r>
                                            <w:rPr/>
                                            <w:t>4.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461" w:type="dxa"/>
                                        <w:gridSpan w:val="15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ins w:id="10" w:author="ASSOCIATE PROVOST HS" w:date="2023-01-10T02:11:00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617" w:type="dxa"/>
                                        <w:gridSpan w:val="20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ins w:id="11" w:author="ASSOCIATE PROVOST HS" w:date="2023-01-10T02:11:00Z"/>
                                          </w:rPr>
                                        </w:pPr>
                                        <w:ins w:id="12" w:author="ASSOCIATE PROVOST HS" w:date="2023-01-10T02:11:00Z">
                                          <w:r>
                                            <w:rPr/>
                                            <w:t>5.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83" w:type="dxa"/>
                                        <w:gridSpan w:val="17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ins w:id="13" w:author="ASSOCIATE PROVOST HS" w:date="2023-01-10T02:11:00Z"/>
                                          </w:rPr>
                                        </w:pPr>
                                        <w:ins w:id="14" w:author="ASSOCIATE PROVOST HS" w:date="2023-01-10T02:11:00Z">
                                          <w:r>
                                            <w:rPr/>
                                            <w:t>6.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633" w:type="dxa"/>
                                        <w:gridSpan w:val="16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ins w:id="15" w:author="ASSOCIATE PROVOST HS" w:date="2023-01-10T02:11:00Z"/>
                                          </w:rPr>
                                        </w:pPr>
                                        <w:ins w:id="16" w:author="ASSOCIATE PROVOST HS" w:date="2023-01-10T02:11:00Z">
                                          <w:r>
                                            <w:rPr/>
                                            <w:t>7.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numPr>
                                            <w:ilvl w:val="0"/>
                                            <w:numId w:val="3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 w:after="0" w:line="240" w:lineRule="auto"/>
                                          <w:ind w:left="318" w:hanging="318"/>
                                        </w:pPr>
                                        <w:r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10" w:type="dxa"/>
                                        <w:gridSpan w:val="11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  <w:rPr>
                                            <w:ins w:id="17" w:author="ASSOCIATE PROVOST HS" w:date="2023-01-10T02:11:00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numPr>
                                            <w:ilvl w:val="0"/>
                                            <w:numId w:val="3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10" w:type="dxa"/>
                                        <w:gridSpan w:val="10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jc w:val="right"/>
                                          <w:rPr>
                                            <w:ins w:id="18" w:author="ASSOCIATE PROVOST HS" w:date="2023-01-10T02:11:00Z"/>
                                          </w:rPr>
                                        </w:pPr>
                                        <w:ins w:id="19" w:author="ASSOCIATE PROVOST HS" w:date="2023-01-10T02:11:00Z">
                                          <w:r>
                                            <w:rPr/>
                                            <w:t>8.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83" w:type="dxa"/>
                                        <w:gridSpan w:val="17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after="0" w:line="360" w:lineRule="auto"/>
                                        </w:pPr>
                                        <w:r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ins w:id="20" w:author="ASSOCIATE PROVOST HS" w:date="2023-01-10T02:11:00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96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38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50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ins w:id="21" w:author="ASSOCIATE PROVOST HS" w:date="2023-01-10T02:11:00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96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38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50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ins w:id="22" w:author="ASSOCIATE PROVOST HS" w:date="2023-01-10T02:11:00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96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38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50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ins w:id="23" w:author="ASSOCIATE PROVOST HS" w:date="2023-01-10T02:11:00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96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38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50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ins w:id="24" w:author="ASSOCIATE PROVOST HS" w:date="2023-01-10T02:11:00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96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38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50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ins w:id="25" w:author="ASSOCIATE PROVOST HS" w:date="2023-01-10T02:11:00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96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38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50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  <w:rPr>
                                            <w:ins w:id="26" w:author="ASSOCIATE PROVOST HS" w:date="2023-01-10T02:11:00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783" w:type="dxa"/>
                                        <w:gridSpan w:val="17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ins w:id="27" w:author="ASSOCIATE PROVOST HS" w:date="2023-01-10T02:11:00Z"/>
                                          </w:rPr>
                                        </w:pPr>
                                        <w:ins w:id="28" w:author="ASSOCIATE PROVOST HS" w:date="2023-01-10T02:11:00Z">
                                          <w:r>
                                            <w:rPr/>
                                            <w:t>9.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633" w:type="dxa"/>
                                        <w:gridSpan w:val="16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ins w:id="29" w:author="ASSOCIATE PROVOST HS" w:date="2023-01-10T02:11:00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20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32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ins w:id="30" w:author="ASSOCIATE PROVOST HS" w:date="2023-01-10T02:11:00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620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32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ins w:id="31" w:author="ASSOCIATE PROVOST HS" w:date="2023-01-10T02:11:00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620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32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ins w:id="32" w:author="ASSOCIATE PROVOST HS" w:date="2023-01-10T02:11:00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620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32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ins w:id="33" w:author="ASSOCIATE PROVOST HS" w:date="2023-01-10T02:11:00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620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32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ins w:id="34" w:author="ASSOCIATE PROVOST HS" w:date="2023-01-10T02:11:00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620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32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jc w:val="center"/>
                                          <w:rPr>
                                            <w:ins w:id="35" w:author="ASSOCIATE PROVOST HS" w:date="2023-01-10T02:11:00Z"/>
                                          </w:rPr>
                                        </w:pPr>
                                        <w:ins w:id="36" w:author="ASSOCIATE PROVOST HS" w:date="2023-01-10T02:11:00Z">
                                          <w:r>
                                            <w:rPr/>
                                            <w:t>10.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37" w:type="dxa"/>
                                        <w:gridSpan w:val="13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  <w:rPr>
                                            <w:ins w:id="37" w:author="ASSOCIATE PROVOST HS" w:date="2023-01-10T02:11:00Z"/>
                                          </w:rPr>
                                        </w:pPr>
                                        <w:ins w:id="38" w:author="ASSOCIATE PROVOST HS" w:date="2023-01-10T02:11:00Z">
                                          <w:r>
                                            <w:rPr/>
                                            <w:t>11.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01" w:type="dxa"/>
                                        <w:gridSpan w:val="18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  <w:rPr>
                                            <w:ins w:id="39" w:author="ASSOCIATE PROVOST HS" w:date="2023-01-10T02:11:00Z"/>
                                          </w:rPr>
                                        </w:pPr>
                                        <w:ins w:id="40" w:author="ASSOCIATE PROVOST HS" w:date="2023-01-10T02:11:00Z">
                                          <w:r>
                                            <w:rPr/>
                                            <w:t>12.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342" w:type="dxa"/>
                                        <w:gridSpan w:val="19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  <w:rPr>
                                            <w:ins w:id="41" w:author="ASSOCIATE PROVOST HS" w:date="2023-01-10T02:11:00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342" w:type="dxa"/>
                                        <w:gridSpan w:val="19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  <w:rPr>
                                            <w:ins w:id="42" w:author="ASSOCIATE PROVOST HS" w:date="2023-01-10T02:11:00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17" w:type="dxa"/>
                                        <w:gridSpan w:val="7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  <w:rPr>
                                            <w:ins w:id="43" w:author="ASSOCIATE PROVOST HS" w:date="2023-01-10T02:11:00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ins w:id="44" w:author="ASSOCIATE PROVOST HS" w:date="2023-01-10T02:11:00Z"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1.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61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ins w:id="45" w:author="ASSOCIATE PROVOST HS" w:date="2023-01-10T02:11:00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ins w:id="46" w:author="ASSOCIATE PROVOST HS" w:date="2023-01-10T02:11:00Z"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 xml:space="preserve">  2.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94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ins w:id="47" w:author="ASSOCIATE PROVOST HS" w:date="2023-01-10T02:11:00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ins w:id="48" w:author="ASSOCIATE PROVOST HS" w:date="2023-01-10T02:11:00Z"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3.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21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  <w:rPr>
                                            <w:ins w:id="49" w:author="ASSOCIATE PROVOST HS" w:date="2023-01-10T02:11:00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401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ins w:id="50" w:author="ASSOCIATE PROVOST HS" w:date="2023-01-10T02:11:00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ins w:id="51" w:author="ASSOCIATE PROVOST HS" w:date="2023-01-10T02:11:00Z"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4.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5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ins w:id="52" w:author="ASSOCIATE PROVOST HS" w:date="2023-01-10T02:11:00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401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ins w:id="53" w:author="ASSOCIATE PROVOST HS" w:date="2023-01-10T02:11:00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ins w:id="54" w:author="ASSOCIATE PROVOST HS" w:date="2023-01-10T02:11:00Z"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5.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567" w:type="dxa"/>
                                        <w:gridSpan w:val="16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ins w:id="55" w:author="ASSOCIATE PROVOST HS" w:date="2023-01-10T02:11:00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ins w:id="56" w:author="ASSOCIATE PROVOST HS" w:date="2023-01-10T02:11:00Z"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6.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417" w:type="dxa"/>
                                        <w:gridSpan w:val="15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ins w:id="57" w:author="ASSOCIATE PROVOST HS" w:date="2023-01-10T02:11:00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ins w:id="58" w:author="ASSOCIATE PROVOST HS" w:date="2023-01-10T02:11:00Z"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7.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numPr>
                                            <w:ilvl w:val="0"/>
                                            <w:numId w:val="3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 w:after="0" w:line="240" w:lineRule="auto"/>
                                          <w:ind w:left="318" w:hanging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94" w:type="dxa"/>
                                        <w:gridSpan w:val="10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  <w:rPr>
                                            <w:ins w:id="59" w:author="ASSOCIATE PROVOST HS" w:date="2023-01-10T02:11:00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numPr>
                                            <w:ilvl w:val="0"/>
                                            <w:numId w:val="3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  <w:ind w:left="318" w:hanging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94" w:type="dxa"/>
                                        <w:gridSpan w:val="9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jc w:val="right"/>
                                          <w:rPr>
                                            <w:ins w:id="60" w:author="ASSOCIATE PROVOST HS" w:date="2023-01-10T02:11:00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ins w:id="61" w:author="ASSOCIATE PROVOST HS" w:date="2023-01-10T02:11:00Z"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8.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567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ins w:id="62" w:author="ASSOCIATE PROVOST HS" w:date="2023-01-10T02:11:00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96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38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ins w:id="63" w:author="ASSOCIATE PROVOST HS" w:date="2023-01-10T02:11:00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96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38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ins w:id="64" w:author="ASSOCIATE PROVOST HS" w:date="2023-01-10T02:11:00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96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38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ins w:id="65" w:author="ASSOCIATE PROVOST HS" w:date="2023-01-10T02:11:00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96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38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ins w:id="66" w:author="ASSOCIATE PROVOST HS" w:date="2023-01-10T02:11:00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96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38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ins w:id="67" w:author="ASSOCIATE PROVOST HS" w:date="2023-01-10T02:11:00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96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38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  <w:rPr>
                                            <w:ins w:id="68" w:author="ASSOCIATE PROVOST HS" w:date="2023-01-10T02:11:00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567" w:type="dxa"/>
                                        <w:gridSpan w:val="16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ins w:id="69" w:author="ASSOCIATE PROVOST HS" w:date="2023-01-10T02:11:00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ins w:id="70" w:author="ASSOCIATE PROVOST HS" w:date="2023-01-10T02:11:00Z"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9.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417" w:type="dxa"/>
                                        <w:gridSpan w:val="15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ins w:id="71" w:author="ASSOCIATE PROVOST HS" w:date="2023-01-10T02:11:00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20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Course/Subject</w:t>
                                        </w:r>
                                      </w:p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ins w:id="72" w:author="ASSOCIATE PROVOST HS" w:date="2023-01-10T02:11:00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620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ins w:id="73" w:author="ASSOCIATE PROVOST HS" w:date="2023-01-10T02:11:00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620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ins w:id="74" w:author="ASSOCIATE PROVOST HS" w:date="2023-01-10T02:11:00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620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ins w:id="75" w:author="ASSOCIATE PROVOST HS" w:date="2023-01-10T02:11:00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620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ins w:id="76" w:author="ASSOCIATE PROVOST HS" w:date="2023-01-10T02:11:00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620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jc w:val="center"/>
                                          <w:rPr>
                                            <w:ins w:id="77" w:author="ASSOCIATE PROVOST HS" w:date="2023-01-10T02:11:00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ins w:id="78" w:author="ASSOCIATE PROVOST HS" w:date="2023-01-10T02:11:00Z"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10.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21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  <w:rPr>
                                            <w:ins w:id="79" w:author="ASSOCIATE PROVOST HS" w:date="2023-01-10T02:11:00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ins w:id="80" w:author="ASSOCIATE PROVOST HS" w:date="2023-01-10T02:11:00Z"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11.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85" w:type="dxa"/>
                                        <w:gridSpan w:val="17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  <w:rPr>
                                            <w:ins w:id="81" w:author="ASSOCIATE PROVOST HS" w:date="2023-01-10T02:11:00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ins w:id="82" w:author="ASSOCIATE PROVOST HS" w:date="2023-01-10T02:11:00Z"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12.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126" w:type="dxa"/>
                                        <w:gridSpan w:val="18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  <w:rPr>
                                            <w:ins w:id="83" w:author="ASSOCIATE PROVOST HS" w:date="2023-01-10T02:11:00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126" w:type="dxa"/>
                                        <w:gridSpan w:val="18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  <w:rPr>
                                            <w:ins w:id="84" w:author="ASSOCIATE PROVOST HS" w:date="2023-01-10T02:11:00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101" w:type="dxa"/>
                                        <w:gridSpan w:val="6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</w:tbl>
                                <w:p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406.55pt;margin-top:277.25pt;height:8.55pt;width:13.4pt;z-index:251670528;mso-width-relative:page;mso-height-relative:page;" fillcolor="#FFFFFF" filled="t" stroked="t" coordsize="21600,21600" o:gfxdata="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BNwLEU2gAAAAsBAAAPAAAAAAAAAAEAIAAAACIAAABkcnMvZG93bnJldi54bWxQSwECFAAU&#10;AAAACACHTuJAOlgsDigCAAB5BAAADgAAAAAAAAABACAAAAApAQAAZHJzL2Uyb0RvYy54bWxQSwUG&#10;AAAAAAYABgBZAQAAwwU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tbl>
                            <w:tblPr>
                              <w:tblStyle w:val="7"/>
                              <w:tblW w:w="0" w:type="auto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  <w:ins w:id="85" w:author="ASSOCIATE PROVOST HS" w:date="2023-01-10T02:11:00Z">
                                    <w:r>
                                      <w:rPr/>
                                      <w:t>1.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6177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ins w:id="86" w:author="ASSOCIATE PROVOST HS" w:date="2023-01-10T02:11:00Z"/>
                                    </w:rPr>
                                  </w:pPr>
                                  <w:ins w:id="87" w:author="ASSOCIATE PROVOST HS" w:date="2023-01-10T02:11:00Z">
                                    <w:r>
                                      <w:rPr/>
                                      <w:t xml:space="preserve">  2.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610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ins w:id="88" w:author="ASSOCIATE PROVOST HS" w:date="2023-01-10T02:11:00Z"/>
                                    </w:rPr>
                                  </w:pPr>
                                  <w:ins w:id="89" w:author="ASSOCIATE PROVOST HS" w:date="2023-01-10T02:11:00Z">
                                    <w:r>
                                      <w:rPr/>
                                      <w:t>3.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6037" w:type="dxa"/>
                                  <w:gridSpan w:val="13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ins w:id="90" w:author="ASSOCIATE PROVOST HS" w:date="2023-01-10T02:11:00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617" w:type="dxa"/>
                                  <w:gridSpan w:val="20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ins w:id="91" w:author="ASSOCIATE PROVOST HS" w:date="2023-01-10T02:11:00Z"/>
                                    </w:rPr>
                                  </w:pPr>
                                  <w:ins w:id="92" w:author="ASSOCIATE PROVOST HS" w:date="2023-01-10T02:11:00Z">
                                    <w:r>
                                      <w:rPr/>
                                      <w:t>4.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461" w:type="dxa"/>
                                  <w:gridSpan w:val="15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ins w:id="93" w:author="ASSOCIATE PROVOST HS" w:date="2023-01-10T02:11:00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617" w:type="dxa"/>
                                  <w:gridSpan w:val="20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ins w:id="94" w:author="ASSOCIATE PROVOST HS" w:date="2023-01-10T02:11:00Z"/>
                                    </w:rPr>
                                  </w:pPr>
                                  <w:ins w:id="95" w:author="ASSOCIATE PROVOST HS" w:date="2023-01-10T02:11:00Z">
                                    <w:r>
                                      <w:rPr/>
                                      <w:t>5.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783" w:type="dxa"/>
                                  <w:gridSpan w:val="17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ins w:id="96" w:author="ASSOCIATE PROVOST HS" w:date="2023-01-10T02:11:00Z"/>
                                    </w:rPr>
                                  </w:pPr>
                                  <w:ins w:id="97" w:author="ASSOCIATE PROVOST HS" w:date="2023-01-10T02:11:00Z">
                                    <w:r>
                                      <w:rPr/>
                                      <w:t>6.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633" w:type="dxa"/>
                                  <w:gridSpan w:val="16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ins w:id="98" w:author="ASSOCIATE PROVOST HS" w:date="2023-01-10T02:11:00Z"/>
                                    </w:rPr>
                                  </w:pPr>
                                  <w:ins w:id="99" w:author="ASSOCIATE PROVOST HS" w:date="2023-01-10T02:11:00Z">
                                    <w:r>
                                      <w:rPr/>
                                      <w:t>7.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318"/>
                                    </w:tabs>
                                    <w:spacing w:before="240" w:after="0" w:line="240" w:lineRule="auto"/>
                                    <w:ind w:left="318" w:hanging="318"/>
                                  </w:pPr>
                                  <w:r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710" w:type="dxa"/>
                                  <w:gridSpan w:val="11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ins w:id="100" w:author="ASSOCIATE PROVOST HS" w:date="2023-01-10T02:11:00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610" w:type="dxa"/>
                                  <w:gridSpan w:val="10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jc w:val="right"/>
                                    <w:rPr>
                                      <w:ins w:id="101" w:author="ASSOCIATE PROVOST HS" w:date="2023-01-10T02:11:00Z"/>
                                    </w:rPr>
                                  </w:pPr>
                                  <w:ins w:id="102" w:author="ASSOCIATE PROVOST HS" w:date="2023-01-10T02:11:00Z">
                                    <w:r>
                                      <w:rPr/>
                                      <w:t>8.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783" w:type="dxa"/>
                                  <w:gridSpan w:val="17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 w:after="0" w:line="360" w:lineRule="auto"/>
                                  </w:pPr>
                                  <w:r>
                                    <w:t>Degree/Qualification Obtained: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ins w:id="103" w:author="ASSOCIATE PROVOST HS" w:date="2023-01-10T02:11:00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ins w:id="104" w:author="ASSOCIATE PROVOST HS" w:date="2023-01-10T02:11:00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96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538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150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ins w:id="105" w:author="ASSOCIATE PROVOST HS" w:date="2023-01-10T02:11:00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96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538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150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ins w:id="106" w:author="ASSOCIATE PROVOST HS" w:date="2023-01-10T02:11:00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96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538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150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ins w:id="107" w:author="ASSOCIATE PROVOST HS" w:date="2023-01-10T02:11:00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96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538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150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ins w:id="108" w:author="ASSOCIATE PROVOST HS" w:date="2023-01-10T02:11:00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96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538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150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ins w:id="109" w:author="ASSOCIATE PROVOST HS" w:date="2023-01-10T02:11:00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7783" w:type="dxa"/>
                                  <w:gridSpan w:val="17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ins w:id="110" w:author="ASSOCIATE PROVOST HS" w:date="2023-01-10T02:11:00Z"/>
                                    </w:rPr>
                                  </w:pPr>
                                  <w:ins w:id="111" w:author="ASSOCIATE PROVOST HS" w:date="2023-01-10T02:11:00Z">
                                    <w:r>
                                      <w:rPr/>
                                      <w:t>9.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  <w: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633" w:type="dxa"/>
                                  <w:gridSpan w:val="16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ins w:id="112" w:author="ASSOCIATE PROVOST HS" w:date="2023-01-10T02:11:00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432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ins w:id="113" w:author="ASSOCIATE PROVOST HS" w:date="2023-01-10T02:11:00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432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ins w:id="114" w:author="ASSOCIATE PROVOST HS" w:date="2023-01-10T02:11:00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432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ins w:id="115" w:author="ASSOCIATE PROVOST HS" w:date="2023-01-10T02:11:00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432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ins w:id="116" w:author="ASSOCIATE PROVOST HS" w:date="2023-01-10T02:11:00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432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ins w:id="117" w:author="ASSOCIATE PROVOST HS" w:date="2023-01-10T02:11:00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432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jc w:val="center"/>
                                    <w:rPr>
                                      <w:ins w:id="118" w:author="ASSOCIATE PROVOST HS" w:date="2023-01-10T02:11:00Z"/>
                                    </w:rPr>
                                  </w:pPr>
                                  <w:ins w:id="119" w:author="ASSOCIATE PROVOST HS" w:date="2023-01-10T02:11:00Z">
                                    <w:r>
                                      <w:rPr/>
                                      <w:t>10.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6037" w:type="dxa"/>
                                  <w:gridSpan w:val="13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  <w:rPr>
                                      <w:ins w:id="120" w:author="ASSOCIATE PROVOST HS" w:date="2023-01-10T02:11:00Z"/>
                                    </w:rPr>
                                  </w:pPr>
                                  <w:ins w:id="121" w:author="ASSOCIATE PROVOST HS" w:date="2023-01-10T02:11:00Z">
                                    <w:r>
                                      <w:rPr/>
                                      <w:t>11.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8001" w:type="dxa"/>
                                  <w:gridSpan w:val="18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  <w:rPr>
                                      <w:ins w:id="122" w:author="ASSOCIATE PROVOST HS" w:date="2023-01-10T02:11:00Z"/>
                                    </w:rPr>
                                  </w:pPr>
                                  <w:ins w:id="123" w:author="ASSOCIATE PROVOST HS" w:date="2023-01-10T02:11:00Z">
                                    <w:r>
                                      <w:rPr/>
                                      <w:t>12.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342" w:type="dxa"/>
                                  <w:gridSpan w:val="19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  <w:rPr>
                                      <w:ins w:id="124" w:author="ASSOCIATE PROVOST HS" w:date="2023-01-10T02:11:00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8342" w:type="dxa"/>
                                  <w:gridSpan w:val="19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  <w:rPr>
                                      <w:ins w:id="125" w:author="ASSOCIATE PROVOST HS" w:date="2023-01-10T02:11:00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317" w:type="dxa"/>
                                  <w:gridSpan w:val="7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ins w:id="126" w:author="ASSOCIATE PROVOST HS" w:date="2023-01-10T02:11:00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ins w:id="127" w:author="ASSOCIATE PROVOST HS" w:date="2023-01-10T02:11:00Z"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1.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961" w:type="dxa"/>
                                  <w:gridSpan w:val="13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ins w:id="128" w:author="ASSOCIATE PROVOST HS" w:date="2023-01-10T02:11:00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ins w:id="129" w:author="ASSOCIATE PROVOST HS" w:date="2023-01-10T02:11:00Z"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 xml:space="preserve">  2.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94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ins w:id="130" w:author="ASSOCIATE PROVOST HS" w:date="2023-01-10T02:11:00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ins w:id="131" w:author="ASSOCIATE PROVOST HS" w:date="2023-01-10T02:11:00Z"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3.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821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ins w:id="132" w:author="ASSOCIATE PROVOST HS" w:date="2023-01-10T02:11:00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01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ins w:id="133" w:author="ASSOCIATE PROVOST HS" w:date="2023-01-10T02:11:00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ins w:id="134" w:author="ASSOCIATE PROVOST HS" w:date="2023-01-10T02:11:00Z"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4.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245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ins w:id="135" w:author="ASSOCIATE PROVOST HS" w:date="2023-01-10T02:11:00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01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ins w:id="136" w:author="ASSOCIATE PROVOST HS" w:date="2023-01-10T02:11:00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ins w:id="137" w:author="ASSOCIATE PROVOST HS" w:date="2023-01-10T02:11:00Z"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5.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567" w:type="dxa"/>
                                  <w:gridSpan w:val="16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ins w:id="138" w:author="ASSOCIATE PROVOST HS" w:date="2023-01-10T02:11:00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ins w:id="139" w:author="ASSOCIATE PROVOST HS" w:date="2023-01-10T02:11:00Z"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6.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417" w:type="dxa"/>
                                  <w:gridSpan w:val="15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ins w:id="140" w:author="ASSOCIATE PROVOST HS" w:date="2023-01-10T02:11:00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ins w:id="141" w:author="ASSOCIATE PROVOST HS" w:date="2023-01-10T02:11:00Z"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7.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318"/>
                                    </w:tabs>
                                    <w:spacing w:before="240" w:after="0" w:line="240" w:lineRule="auto"/>
                                    <w:ind w:left="318" w:hanging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94" w:type="dxa"/>
                                  <w:gridSpan w:val="10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ins w:id="142" w:author="ASSOCIATE PROVOST HS" w:date="2023-01-10T02:11:00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  <w:ind w:left="318" w:hanging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94" w:type="dxa"/>
                                  <w:gridSpan w:val="9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jc w:val="right"/>
                                    <w:rPr>
                                      <w:ins w:id="143" w:author="ASSOCIATE PROVOST HS" w:date="2023-01-10T02:11:00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ins w:id="144" w:author="ASSOCIATE PROVOST HS" w:date="2023-01-10T02:11:00Z"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8.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567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Degree/Qualification Obtained: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ins w:id="145" w:author="ASSOCIATE PROVOST HS" w:date="2023-01-10T02:11:00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ins w:id="146" w:author="ASSOCIATE PROVOST HS" w:date="2023-01-10T02:11:00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6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8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ins w:id="147" w:author="ASSOCIATE PROVOST HS" w:date="2023-01-10T02:11:00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6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8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ins w:id="148" w:author="ASSOCIATE PROVOST HS" w:date="2023-01-10T02:11:00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6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8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ins w:id="149" w:author="ASSOCIATE PROVOST HS" w:date="2023-01-10T02:11:00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6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8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ins w:id="150" w:author="ASSOCIATE PROVOST HS" w:date="2023-01-10T02:11:00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6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8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ins w:id="151" w:author="ASSOCIATE PROVOST HS" w:date="2023-01-10T02:11:00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67" w:type="dxa"/>
                                  <w:gridSpan w:val="16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ins w:id="152" w:author="ASSOCIATE PROVOST HS" w:date="2023-01-10T02:11:00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ins w:id="153" w:author="ASSOCIATE PROVOST HS" w:date="2023-01-10T02:11:00Z"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9.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417" w:type="dxa"/>
                                  <w:gridSpan w:val="15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ins w:id="154" w:author="ASSOCIATE PROVOST HS" w:date="2023-01-10T02:11:00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Course/Subject</w:t>
                                  </w:r>
                                </w:p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ins w:id="155" w:author="ASSOCIATE PROVOST HS" w:date="2023-01-10T02:11:00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ins w:id="156" w:author="ASSOCIATE PROVOST HS" w:date="2023-01-10T02:11:00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ins w:id="157" w:author="ASSOCIATE PROVOST HS" w:date="2023-01-10T02:11:00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ins w:id="158" w:author="ASSOCIATE PROVOST HS" w:date="2023-01-10T02:11:00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ins w:id="159" w:author="ASSOCIATE PROVOST HS" w:date="2023-01-10T02:11:00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jc w:val="center"/>
                                    <w:rPr>
                                      <w:ins w:id="160" w:author="ASSOCIATE PROVOST HS" w:date="2023-01-10T02:11:00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ins w:id="161" w:author="ASSOCIATE PROVOST HS" w:date="2023-01-10T02:11:00Z"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10.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821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  <w:rPr>
                                      <w:ins w:id="162" w:author="ASSOCIATE PROVOST HS" w:date="2023-01-10T02:11:00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ins w:id="163" w:author="ASSOCIATE PROVOST HS" w:date="2023-01-10T02:11:00Z"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11.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85" w:type="dxa"/>
                                  <w:gridSpan w:val="17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  <w:rPr>
                                      <w:ins w:id="164" w:author="ASSOCIATE PROVOST HS" w:date="2023-01-10T02:11:00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ins w:id="165" w:author="ASSOCIATE PROVOST HS" w:date="2023-01-10T02:11:00Z"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12.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126" w:type="dxa"/>
                                  <w:gridSpan w:val="18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  <w:rPr>
                                      <w:ins w:id="166" w:author="ASSOCIATE PROVOST HS" w:date="2023-01-10T02:11:00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6" w:type="dxa"/>
                                  <w:gridSpan w:val="18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  <w:rPr>
                                      <w:ins w:id="167" w:author="ASSOCIATE PROVOST HS" w:date="2023-01-10T02:11:00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101" w:type="dxa"/>
                                  <w:gridSpan w:val="6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</w:tbl>
                          <w:p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numPr>
                <w:ilvl w:val="0"/>
                <w:numId w:val="1"/>
              </w:numPr>
              <w:tabs>
                <w:tab w:val="left" w:pos="774"/>
              </w:tabs>
              <w:spacing w:after="0" w:line="276" w:lineRule="auto"/>
            </w:pPr>
          </w:p>
        </w:tc>
        <w:tc>
          <w:tcPr>
            <w:tcW w:w="32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b/>
              </w:rPr>
            </w:pPr>
            <w:r>
              <w:rPr>
                <w:b/>
              </w:rPr>
              <w:t>Expected Year of Graduation</w:t>
            </w:r>
          </w:p>
        </w:tc>
        <w:tc>
          <w:tcPr>
            <w:tcW w:w="571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numPr>
                <w:ilvl w:val="0"/>
                <w:numId w:val="1"/>
              </w:numPr>
              <w:tabs>
                <w:tab w:val="left" w:pos="774"/>
              </w:tabs>
              <w:spacing w:after="0" w:line="276" w:lineRule="auto"/>
            </w:pPr>
          </w:p>
        </w:tc>
        <w:tc>
          <w:tcPr>
            <w:tcW w:w="32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b/>
              </w:rPr>
            </w:pPr>
            <w:r>
              <w:rPr>
                <w:b/>
              </w:rPr>
              <w:t>Present Semester</w:t>
            </w:r>
          </w:p>
        </w:tc>
        <w:tc>
          <w:tcPr>
            <w:tcW w:w="571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before="240" w:after="0" w:line="276" w:lineRule="auto"/>
              <w:ind w:left="360"/>
              <w:rPr>
                <w:sz w:val="16"/>
              </w:rPr>
            </w:pPr>
          </w:p>
        </w:tc>
        <w:tc>
          <w:tcPr>
            <w:tcW w:w="5373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before="240" w:after="0" w:line="276" w:lineRule="auto"/>
              <w:rPr>
                <w:b/>
                <w:sz w:val="16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before="240" w:after="0" w:line="276" w:lineRule="auto"/>
              <w:rPr>
                <w:b/>
                <w:sz w:val="16"/>
              </w:rPr>
            </w:pPr>
          </w:p>
        </w:tc>
        <w:tc>
          <w:tcPr>
            <w:tcW w:w="334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before="240" w:after="0" w:line="276" w:lineRule="auto"/>
              <w:rPr>
                <w:sz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ind w:left="360"/>
            </w:pPr>
          </w:p>
        </w:tc>
        <w:tc>
          <w:tcPr>
            <w:tcW w:w="5373" w:type="dxa"/>
            <w:gridSpan w:val="11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jc w:val="center"/>
              <w:rPr>
                <w:b/>
              </w:rPr>
            </w:pPr>
            <w:r>
              <w:t>Signature of Candidate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jc w:val="center"/>
              <w:rPr>
                <w:b/>
              </w:rPr>
            </w:pPr>
          </w:p>
        </w:tc>
        <w:tc>
          <w:tcPr>
            <w:tcW w:w="3341" w:type="dxa"/>
            <w:gridSpan w:val="5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  <w:tab w:val="left" w:pos="892"/>
                <w:tab w:val="center" w:pos="2116"/>
              </w:tabs>
              <w:spacing w:after="0" w:line="276" w:lineRule="auto"/>
            </w:pPr>
            <w:r>
              <w:tab/>
            </w:r>
            <w:r>
              <w:tab/>
            </w:r>
            <w:r>
              <w:tab/>
            </w:r>
            <w:r>
              <w:t>Date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7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Course(s) Being Added/Dropped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7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Semester: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43" w:type="dxa"/>
          <w:wAfter w:w="707" w:type="dxa"/>
          <w:jc w:val="center"/>
        </w:trPr>
        <w:tc>
          <w:tcPr>
            <w:tcW w:w="580" w:type="dxa"/>
            <w:gridSpan w:val="2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S/N</w:t>
            </w:r>
          </w:p>
        </w:tc>
        <w:tc>
          <w:tcPr>
            <w:tcW w:w="832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Code</w:t>
            </w:r>
          </w:p>
        </w:tc>
        <w:tc>
          <w:tcPr>
            <w:tcW w:w="4199" w:type="dxa"/>
            <w:gridSpan w:val="10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Course Title</w:t>
            </w:r>
          </w:p>
        </w:tc>
        <w:tc>
          <w:tcPr>
            <w:tcW w:w="1378" w:type="dxa"/>
            <w:gridSpan w:val="3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Credit Hours</w:t>
            </w:r>
          </w:p>
        </w:tc>
        <w:tc>
          <w:tcPr>
            <w:tcW w:w="743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Drop</w:t>
            </w:r>
          </w:p>
        </w:tc>
        <w:tc>
          <w:tcPr>
            <w:tcW w:w="696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Add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43" w:type="dxa"/>
          <w:wAfter w:w="707" w:type="dxa"/>
          <w:jc w:val="center"/>
        </w:trPr>
        <w:tc>
          <w:tcPr>
            <w:tcW w:w="580" w:type="dxa"/>
            <w:gridSpan w:val="2"/>
          </w:tcPr>
          <w:p>
            <w:pPr>
              <w:spacing w:after="0" w:line="240" w:lineRule="auto"/>
            </w:pPr>
          </w:p>
        </w:tc>
        <w:tc>
          <w:tcPr>
            <w:tcW w:w="832" w:type="dxa"/>
          </w:tcPr>
          <w:p>
            <w:pPr>
              <w:spacing w:after="0" w:line="240" w:lineRule="auto"/>
            </w:pPr>
          </w:p>
        </w:tc>
        <w:tc>
          <w:tcPr>
            <w:tcW w:w="4199" w:type="dxa"/>
            <w:gridSpan w:val="10"/>
          </w:tcPr>
          <w:p>
            <w:pPr>
              <w:spacing w:after="0" w:line="240" w:lineRule="auto"/>
            </w:pPr>
          </w:p>
        </w:tc>
        <w:tc>
          <w:tcPr>
            <w:tcW w:w="1378" w:type="dxa"/>
            <w:gridSpan w:val="3"/>
          </w:tcPr>
          <w:p>
            <w:pPr>
              <w:spacing w:after="0" w:line="240" w:lineRule="auto"/>
            </w:pPr>
          </w:p>
        </w:tc>
        <w:tc>
          <w:tcPr>
            <w:tcW w:w="743" w:type="dxa"/>
          </w:tcPr>
          <w:p>
            <w:pPr>
              <w:spacing w:after="0" w:line="240" w:lineRule="auto"/>
            </w:pPr>
          </w:p>
        </w:tc>
        <w:tc>
          <w:tcPr>
            <w:tcW w:w="696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43" w:type="dxa"/>
          <w:wAfter w:w="707" w:type="dxa"/>
          <w:jc w:val="center"/>
        </w:trPr>
        <w:tc>
          <w:tcPr>
            <w:tcW w:w="580" w:type="dxa"/>
            <w:gridSpan w:val="2"/>
          </w:tcPr>
          <w:p>
            <w:pPr>
              <w:spacing w:after="0" w:line="240" w:lineRule="auto"/>
            </w:pPr>
          </w:p>
        </w:tc>
        <w:tc>
          <w:tcPr>
            <w:tcW w:w="832" w:type="dxa"/>
          </w:tcPr>
          <w:p>
            <w:pPr>
              <w:spacing w:after="0" w:line="240" w:lineRule="auto"/>
            </w:pPr>
          </w:p>
        </w:tc>
        <w:tc>
          <w:tcPr>
            <w:tcW w:w="4199" w:type="dxa"/>
            <w:gridSpan w:val="10"/>
          </w:tcPr>
          <w:p>
            <w:pPr>
              <w:spacing w:after="0" w:line="240" w:lineRule="auto"/>
            </w:pPr>
          </w:p>
        </w:tc>
        <w:tc>
          <w:tcPr>
            <w:tcW w:w="1378" w:type="dxa"/>
            <w:gridSpan w:val="3"/>
          </w:tcPr>
          <w:p>
            <w:pPr>
              <w:spacing w:after="0" w:line="240" w:lineRule="auto"/>
            </w:pPr>
          </w:p>
        </w:tc>
        <w:tc>
          <w:tcPr>
            <w:tcW w:w="743" w:type="dxa"/>
          </w:tcPr>
          <w:p>
            <w:pPr>
              <w:spacing w:after="0" w:line="240" w:lineRule="auto"/>
            </w:pPr>
          </w:p>
        </w:tc>
        <w:tc>
          <w:tcPr>
            <w:tcW w:w="696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43" w:type="dxa"/>
          <w:wAfter w:w="707" w:type="dxa"/>
          <w:jc w:val="center"/>
        </w:trPr>
        <w:tc>
          <w:tcPr>
            <w:tcW w:w="580" w:type="dxa"/>
            <w:gridSpan w:val="2"/>
          </w:tcPr>
          <w:p>
            <w:pPr>
              <w:spacing w:after="0" w:line="240" w:lineRule="auto"/>
            </w:pPr>
          </w:p>
        </w:tc>
        <w:tc>
          <w:tcPr>
            <w:tcW w:w="832" w:type="dxa"/>
          </w:tcPr>
          <w:p>
            <w:pPr>
              <w:spacing w:after="0" w:line="240" w:lineRule="auto"/>
            </w:pPr>
          </w:p>
        </w:tc>
        <w:tc>
          <w:tcPr>
            <w:tcW w:w="4199" w:type="dxa"/>
            <w:gridSpan w:val="10"/>
          </w:tcPr>
          <w:p>
            <w:pPr>
              <w:spacing w:after="0" w:line="240" w:lineRule="auto"/>
            </w:pPr>
          </w:p>
        </w:tc>
        <w:tc>
          <w:tcPr>
            <w:tcW w:w="1378" w:type="dxa"/>
            <w:gridSpan w:val="3"/>
          </w:tcPr>
          <w:p>
            <w:pPr>
              <w:spacing w:after="0" w:line="240" w:lineRule="auto"/>
            </w:pPr>
          </w:p>
        </w:tc>
        <w:tc>
          <w:tcPr>
            <w:tcW w:w="743" w:type="dxa"/>
          </w:tcPr>
          <w:p>
            <w:pPr>
              <w:spacing w:after="0" w:line="240" w:lineRule="auto"/>
            </w:pPr>
          </w:p>
        </w:tc>
        <w:tc>
          <w:tcPr>
            <w:tcW w:w="696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43" w:type="dxa"/>
          <w:wAfter w:w="707" w:type="dxa"/>
          <w:jc w:val="center"/>
        </w:trPr>
        <w:tc>
          <w:tcPr>
            <w:tcW w:w="580" w:type="dxa"/>
            <w:gridSpan w:val="2"/>
          </w:tcPr>
          <w:p>
            <w:pPr>
              <w:spacing w:after="0" w:line="240" w:lineRule="auto"/>
            </w:pPr>
          </w:p>
        </w:tc>
        <w:tc>
          <w:tcPr>
            <w:tcW w:w="832" w:type="dxa"/>
          </w:tcPr>
          <w:p>
            <w:pPr>
              <w:spacing w:after="0" w:line="240" w:lineRule="auto"/>
            </w:pPr>
          </w:p>
        </w:tc>
        <w:tc>
          <w:tcPr>
            <w:tcW w:w="4199" w:type="dxa"/>
            <w:gridSpan w:val="10"/>
          </w:tcPr>
          <w:p>
            <w:pPr>
              <w:spacing w:after="0" w:line="240" w:lineRule="auto"/>
            </w:pPr>
          </w:p>
        </w:tc>
        <w:tc>
          <w:tcPr>
            <w:tcW w:w="1378" w:type="dxa"/>
            <w:gridSpan w:val="3"/>
          </w:tcPr>
          <w:p>
            <w:pPr>
              <w:spacing w:after="0" w:line="240" w:lineRule="auto"/>
            </w:pPr>
          </w:p>
        </w:tc>
        <w:tc>
          <w:tcPr>
            <w:tcW w:w="743" w:type="dxa"/>
          </w:tcPr>
          <w:p>
            <w:pPr>
              <w:spacing w:after="0" w:line="240" w:lineRule="auto"/>
            </w:pPr>
          </w:p>
        </w:tc>
        <w:tc>
          <w:tcPr>
            <w:tcW w:w="696" w:type="dxa"/>
          </w:tcPr>
          <w:p>
            <w:pPr>
              <w:spacing w:after="0" w:line="240" w:lineRule="auto"/>
            </w:pPr>
          </w:p>
        </w:tc>
      </w:tr>
    </w:tbl>
    <w:p>
      <w:pPr>
        <w:rPr>
          <w:sz w:val="4"/>
        </w:rPr>
      </w:pPr>
    </w:p>
    <w:tbl>
      <w:tblPr>
        <w:tblStyle w:val="7"/>
        <w:tblW w:w="97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3"/>
        <w:gridCol w:w="580"/>
        <w:gridCol w:w="832"/>
        <w:gridCol w:w="4199"/>
        <w:gridCol w:w="1378"/>
        <w:gridCol w:w="743"/>
        <w:gridCol w:w="696"/>
        <w:gridCol w:w="7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Course(s) Being Added/Dropped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 Semester: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43" w:type="dxa"/>
          <w:wAfter w:w="707" w:type="dxa"/>
          <w:jc w:val="center"/>
        </w:trPr>
        <w:tc>
          <w:tcPr>
            <w:tcW w:w="580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S/N</w:t>
            </w:r>
          </w:p>
        </w:tc>
        <w:tc>
          <w:tcPr>
            <w:tcW w:w="832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Code</w:t>
            </w:r>
          </w:p>
        </w:tc>
        <w:tc>
          <w:tcPr>
            <w:tcW w:w="4199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Course Title</w:t>
            </w:r>
          </w:p>
        </w:tc>
        <w:tc>
          <w:tcPr>
            <w:tcW w:w="1378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Credit Hours</w:t>
            </w:r>
          </w:p>
        </w:tc>
        <w:tc>
          <w:tcPr>
            <w:tcW w:w="743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Drop</w:t>
            </w:r>
          </w:p>
        </w:tc>
        <w:tc>
          <w:tcPr>
            <w:tcW w:w="696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Add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43" w:type="dxa"/>
          <w:wAfter w:w="707" w:type="dxa"/>
          <w:jc w:val="center"/>
        </w:trPr>
        <w:tc>
          <w:tcPr>
            <w:tcW w:w="580" w:type="dxa"/>
          </w:tcPr>
          <w:p>
            <w:pPr>
              <w:spacing w:after="0" w:line="240" w:lineRule="auto"/>
            </w:pPr>
          </w:p>
        </w:tc>
        <w:tc>
          <w:tcPr>
            <w:tcW w:w="832" w:type="dxa"/>
          </w:tcPr>
          <w:p>
            <w:pPr>
              <w:spacing w:after="0" w:line="240" w:lineRule="auto"/>
            </w:pPr>
          </w:p>
        </w:tc>
        <w:tc>
          <w:tcPr>
            <w:tcW w:w="4199" w:type="dxa"/>
          </w:tcPr>
          <w:p>
            <w:pPr>
              <w:spacing w:after="0" w:line="240" w:lineRule="auto"/>
            </w:pPr>
          </w:p>
        </w:tc>
        <w:tc>
          <w:tcPr>
            <w:tcW w:w="1378" w:type="dxa"/>
          </w:tcPr>
          <w:p>
            <w:pPr>
              <w:spacing w:after="0" w:line="240" w:lineRule="auto"/>
            </w:pPr>
          </w:p>
        </w:tc>
        <w:tc>
          <w:tcPr>
            <w:tcW w:w="743" w:type="dxa"/>
          </w:tcPr>
          <w:p>
            <w:pPr>
              <w:spacing w:after="0" w:line="240" w:lineRule="auto"/>
            </w:pPr>
          </w:p>
        </w:tc>
        <w:tc>
          <w:tcPr>
            <w:tcW w:w="696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43" w:type="dxa"/>
          <w:wAfter w:w="707" w:type="dxa"/>
          <w:jc w:val="center"/>
        </w:trPr>
        <w:tc>
          <w:tcPr>
            <w:tcW w:w="580" w:type="dxa"/>
          </w:tcPr>
          <w:p>
            <w:pPr>
              <w:spacing w:after="0" w:line="240" w:lineRule="auto"/>
            </w:pPr>
          </w:p>
        </w:tc>
        <w:tc>
          <w:tcPr>
            <w:tcW w:w="832" w:type="dxa"/>
          </w:tcPr>
          <w:p>
            <w:pPr>
              <w:spacing w:after="0" w:line="240" w:lineRule="auto"/>
            </w:pPr>
          </w:p>
        </w:tc>
        <w:tc>
          <w:tcPr>
            <w:tcW w:w="4199" w:type="dxa"/>
          </w:tcPr>
          <w:p>
            <w:pPr>
              <w:spacing w:after="0" w:line="240" w:lineRule="auto"/>
            </w:pPr>
          </w:p>
        </w:tc>
        <w:tc>
          <w:tcPr>
            <w:tcW w:w="1378" w:type="dxa"/>
          </w:tcPr>
          <w:p>
            <w:pPr>
              <w:spacing w:after="0" w:line="240" w:lineRule="auto"/>
            </w:pPr>
          </w:p>
        </w:tc>
        <w:tc>
          <w:tcPr>
            <w:tcW w:w="743" w:type="dxa"/>
          </w:tcPr>
          <w:p>
            <w:pPr>
              <w:spacing w:after="0" w:line="240" w:lineRule="auto"/>
            </w:pPr>
          </w:p>
        </w:tc>
        <w:tc>
          <w:tcPr>
            <w:tcW w:w="696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43" w:type="dxa"/>
          <w:wAfter w:w="707" w:type="dxa"/>
          <w:jc w:val="center"/>
        </w:trPr>
        <w:tc>
          <w:tcPr>
            <w:tcW w:w="580" w:type="dxa"/>
          </w:tcPr>
          <w:p>
            <w:pPr>
              <w:spacing w:after="0" w:line="240" w:lineRule="auto"/>
            </w:pPr>
          </w:p>
        </w:tc>
        <w:tc>
          <w:tcPr>
            <w:tcW w:w="832" w:type="dxa"/>
          </w:tcPr>
          <w:p>
            <w:pPr>
              <w:spacing w:after="0" w:line="240" w:lineRule="auto"/>
            </w:pPr>
          </w:p>
        </w:tc>
        <w:tc>
          <w:tcPr>
            <w:tcW w:w="4199" w:type="dxa"/>
          </w:tcPr>
          <w:p>
            <w:pPr>
              <w:spacing w:after="0" w:line="240" w:lineRule="auto"/>
            </w:pPr>
          </w:p>
        </w:tc>
        <w:tc>
          <w:tcPr>
            <w:tcW w:w="1378" w:type="dxa"/>
          </w:tcPr>
          <w:p>
            <w:pPr>
              <w:spacing w:after="0" w:line="240" w:lineRule="auto"/>
            </w:pPr>
          </w:p>
        </w:tc>
        <w:tc>
          <w:tcPr>
            <w:tcW w:w="743" w:type="dxa"/>
          </w:tcPr>
          <w:p>
            <w:pPr>
              <w:spacing w:after="0" w:line="240" w:lineRule="auto"/>
            </w:pPr>
          </w:p>
        </w:tc>
        <w:tc>
          <w:tcPr>
            <w:tcW w:w="696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43" w:type="dxa"/>
          <w:wAfter w:w="707" w:type="dxa"/>
          <w:jc w:val="center"/>
        </w:trPr>
        <w:tc>
          <w:tcPr>
            <w:tcW w:w="580" w:type="dxa"/>
          </w:tcPr>
          <w:p>
            <w:pPr>
              <w:spacing w:after="0" w:line="240" w:lineRule="auto"/>
            </w:pPr>
          </w:p>
        </w:tc>
        <w:tc>
          <w:tcPr>
            <w:tcW w:w="832" w:type="dxa"/>
          </w:tcPr>
          <w:p>
            <w:pPr>
              <w:spacing w:after="0" w:line="240" w:lineRule="auto"/>
            </w:pPr>
          </w:p>
        </w:tc>
        <w:tc>
          <w:tcPr>
            <w:tcW w:w="4199" w:type="dxa"/>
          </w:tcPr>
          <w:p>
            <w:pPr>
              <w:spacing w:after="0" w:line="240" w:lineRule="auto"/>
            </w:pPr>
          </w:p>
        </w:tc>
        <w:tc>
          <w:tcPr>
            <w:tcW w:w="1378" w:type="dxa"/>
          </w:tcPr>
          <w:p>
            <w:pPr>
              <w:spacing w:after="0" w:line="240" w:lineRule="auto"/>
            </w:pPr>
          </w:p>
        </w:tc>
        <w:tc>
          <w:tcPr>
            <w:tcW w:w="743" w:type="dxa"/>
          </w:tcPr>
          <w:p>
            <w:pPr>
              <w:spacing w:after="0" w:line="240" w:lineRule="auto"/>
            </w:pPr>
          </w:p>
        </w:tc>
        <w:tc>
          <w:tcPr>
            <w:tcW w:w="696" w:type="dxa"/>
          </w:tcPr>
          <w:p>
            <w:pPr>
              <w:spacing w:after="0" w:line="240" w:lineRule="auto"/>
            </w:pPr>
          </w:p>
        </w:tc>
      </w:tr>
    </w:tbl>
    <w:p>
      <w:pPr>
        <w:spacing w:after="0" w:line="276" w:lineRule="auto"/>
        <w:rPr>
          <w:sz w:val="4"/>
        </w:rPr>
      </w:pPr>
    </w:p>
    <w:p>
      <w:pPr>
        <w:spacing w:after="0" w:line="276" w:lineRule="auto"/>
        <w:rPr>
          <w:sz w:val="14"/>
        </w:rPr>
      </w:pP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389890</wp:posOffset>
                </wp:positionH>
                <wp:positionV relativeFrom="paragraph">
                  <wp:posOffset>87630</wp:posOffset>
                </wp:positionV>
                <wp:extent cx="1499235" cy="248285"/>
                <wp:effectExtent l="0" t="0" r="24765" b="1841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9235" cy="248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RECOMMENDATIONS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.7pt;margin-top:6.9pt;height:19.55pt;width:118.05pt;z-index:251664384;mso-width-relative:page;mso-height-relative:page;" fillcolor="#FFFFFF [3201]" filled="t" stroked="t" coordsize="21600,21600" o:gfxdata="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p5JAO9UAAAAIAQAADwAAAAAA&#10;AAABACAAAAAiAAAAZHJzL2Rvd25yZXYueG1sUEsBAhQAFAAAAAgAh07iQHWDMIZPAgAAxAQAAA4A&#10;AAAAAAAAAQAgAAAAJAEAAGRycy9lMm9Eb2MueG1sUEsFBgAAAAAGAAYAWQEAAOU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RECOMMENDATIONS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7"/>
        <w:gridCol w:w="571"/>
        <w:gridCol w:w="567"/>
        <w:gridCol w:w="3544"/>
        <w:gridCol w:w="1134"/>
        <w:gridCol w:w="7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67" w:type="dxa"/>
            <w:tcBorders>
              <w:top w:val="nil"/>
              <w:left w:val="nil"/>
              <w:right w:val="nil"/>
            </w:tcBorders>
          </w:tcPr>
          <w:p>
            <w:pPr>
              <w:spacing w:after="0" w:line="276" w:lineRule="auto"/>
              <w:jc w:val="center"/>
            </w:pPr>
          </w:p>
        </w:tc>
        <w:tc>
          <w:tcPr>
            <w:tcW w:w="571" w:type="dxa"/>
            <w:tcBorders>
              <w:top w:val="nil"/>
              <w:left w:val="nil"/>
              <w:right w:val="nil"/>
            </w:tcBorders>
          </w:tcPr>
          <w:p>
            <w:pPr>
              <w:spacing w:after="0" w:line="276" w:lineRule="auto"/>
              <w:jc w:val="center"/>
            </w:pPr>
            <w:r>
              <w:t>YES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>
            <w:pPr>
              <w:spacing w:after="0" w:line="276" w:lineRule="auto"/>
              <w:jc w:val="center"/>
            </w:pPr>
            <w:r>
              <w:t>NO</w:t>
            </w: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</w:tcPr>
          <w:p>
            <w:pPr>
              <w:spacing w:after="0" w:line="276" w:lineRule="auto"/>
              <w:jc w:val="center"/>
            </w:pPr>
            <w:r>
              <w:t>Remarks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>
            <w:pPr>
              <w:spacing w:after="0" w:line="276" w:lineRule="auto"/>
              <w:jc w:val="center"/>
            </w:pPr>
            <w:r>
              <w:t>Sign</w:t>
            </w:r>
          </w:p>
        </w:tc>
        <w:tc>
          <w:tcPr>
            <w:tcW w:w="762" w:type="dxa"/>
            <w:tcBorders>
              <w:top w:val="nil"/>
              <w:left w:val="nil"/>
              <w:right w:val="nil"/>
            </w:tcBorders>
          </w:tcPr>
          <w:p>
            <w:pPr>
              <w:spacing w:after="0" w:line="276" w:lineRule="auto"/>
              <w:jc w:val="center"/>
            </w:pPr>
            <w:r>
              <w:t>Date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67" w:type="dxa"/>
          </w:tcPr>
          <w:p>
            <w:pPr>
              <w:spacing w:after="0" w:line="276" w:lineRule="auto"/>
            </w:pPr>
            <w:r>
              <w:t>Supervisor:</w:t>
            </w:r>
          </w:p>
        </w:tc>
        <w:tc>
          <w:tcPr>
            <w:tcW w:w="571" w:type="dxa"/>
          </w:tcPr>
          <w:p>
            <w:pPr>
              <w:spacing w:after="0" w:line="276" w:lineRule="auto"/>
            </w:pPr>
          </w:p>
        </w:tc>
        <w:tc>
          <w:tcPr>
            <w:tcW w:w="567" w:type="dxa"/>
          </w:tcPr>
          <w:p>
            <w:pPr>
              <w:spacing w:after="0" w:line="276" w:lineRule="auto"/>
            </w:pPr>
          </w:p>
        </w:tc>
        <w:tc>
          <w:tcPr>
            <w:tcW w:w="3544" w:type="dxa"/>
          </w:tcPr>
          <w:p>
            <w:pPr>
              <w:spacing w:after="0" w:line="276" w:lineRule="auto"/>
            </w:pPr>
          </w:p>
        </w:tc>
        <w:tc>
          <w:tcPr>
            <w:tcW w:w="1134" w:type="dxa"/>
          </w:tcPr>
          <w:p>
            <w:pPr>
              <w:spacing w:after="0" w:line="276" w:lineRule="auto"/>
            </w:pPr>
          </w:p>
        </w:tc>
        <w:tc>
          <w:tcPr>
            <w:tcW w:w="762" w:type="dxa"/>
          </w:tcPr>
          <w:p>
            <w:pPr>
              <w:spacing w:after="0" w:line="276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67" w:type="dxa"/>
          </w:tcPr>
          <w:p>
            <w:pPr>
              <w:spacing w:after="0" w:line="276" w:lineRule="auto"/>
            </w:pPr>
            <w:r>
              <w:t>Head of Department</w:t>
            </w:r>
          </w:p>
        </w:tc>
        <w:tc>
          <w:tcPr>
            <w:tcW w:w="571" w:type="dxa"/>
          </w:tcPr>
          <w:p>
            <w:pPr>
              <w:spacing w:after="0" w:line="276" w:lineRule="auto"/>
            </w:pPr>
          </w:p>
        </w:tc>
        <w:tc>
          <w:tcPr>
            <w:tcW w:w="567" w:type="dxa"/>
          </w:tcPr>
          <w:p>
            <w:pPr>
              <w:spacing w:after="0" w:line="276" w:lineRule="auto"/>
            </w:pPr>
          </w:p>
        </w:tc>
        <w:tc>
          <w:tcPr>
            <w:tcW w:w="3544" w:type="dxa"/>
          </w:tcPr>
          <w:p>
            <w:pPr>
              <w:spacing w:after="0" w:line="276" w:lineRule="auto"/>
            </w:pPr>
          </w:p>
        </w:tc>
        <w:tc>
          <w:tcPr>
            <w:tcW w:w="1134" w:type="dxa"/>
          </w:tcPr>
          <w:p>
            <w:pPr>
              <w:spacing w:after="0" w:line="276" w:lineRule="auto"/>
            </w:pPr>
          </w:p>
        </w:tc>
        <w:tc>
          <w:tcPr>
            <w:tcW w:w="762" w:type="dxa"/>
          </w:tcPr>
          <w:p>
            <w:pPr>
              <w:spacing w:after="0" w:line="276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67" w:type="dxa"/>
            <w:tcBorders>
              <w:bottom w:val="single" w:color="auto" w:sz="4" w:space="0"/>
            </w:tcBorders>
          </w:tcPr>
          <w:p>
            <w:pPr>
              <w:spacing w:after="0" w:line="276" w:lineRule="auto"/>
            </w:pPr>
            <w:r>
              <w:t>Dean of Faculty</w:t>
            </w:r>
          </w:p>
        </w:tc>
        <w:tc>
          <w:tcPr>
            <w:tcW w:w="571" w:type="dxa"/>
            <w:tcBorders>
              <w:bottom w:val="single" w:color="auto" w:sz="4" w:space="0"/>
            </w:tcBorders>
          </w:tcPr>
          <w:p>
            <w:pPr>
              <w:spacing w:after="0" w:line="276" w:lineRule="auto"/>
            </w:pPr>
          </w:p>
        </w:tc>
        <w:tc>
          <w:tcPr>
            <w:tcW w:w="567" w:type="dxa"/>
            <w:tcBorders>
              <w:bottom w:val="single" w:color="auto" w:sz="4" w:space="0"/>
            </w:tcBorders>
          </w:tcPr>
          <w:p>
            <w:pPr>
              <w:spacing w:after="0" w:line="276" w:lineRule="auto"/>
            </w:pPr>
          </w:p>
        </w:tc>
        <w:tc>
          <w:tcPr>
            <w:tcW w:w="3544" w:type="dxa"/>
            <w:tcBorders>
              <w:bottom w:val="single" w:color="auto" w:sz="4" w:space="0"/>
            </w:tcBorders>
          </w:tcPr>
          <w:p>
            <w:pPr>
              <w:spacing w:after="0" w:line="276" w:lineRule="auto"/>
            </w:pPr>
          </w:p>
        </w:tc>
        <w:tc>
          <w:tcPr>
            <w:tcW w:w="1134" w:type="dxa"/>
            <w:tcBorders>
              <w:bottom w:val="single" w:color="auto" w:sz="4" w:space="0"/>
            </w:tcBorders>
          </w:tcPr>
          <w:p>
            <w:pPr>
              <w:spacing w:after="0" w:line="276" w:lineRule="auto"/>
            </w:pPr>
          </w:p>
        </w:tc>
        <w:tc>
          <w:tcPr>
            <w:tcW w:w="762" w:type="dxa"/>
            <w:tcBorders>
              <w:bottom w:val="single" w:color="auto" w:sz="4" w:space="0"/>
            </w:tcBorders>
          </w:tcPr>
          <w:p>
            <w:pPr>
              <w:spacing w:after="0" w:line="276" w:lineRule="auto"/>
            </w:pPr>
          </w:p>
        </w:tc>
      </w:tr>
    </w:tbl>
    <w:p>
      <w:pPr>
        <w:spacing w:after="0" w:line="240" w:lineRule="auto"/>
        <w:rPr>
          <w:sz w:val="10"/>
        </w:rPr>
      </w:pPr>
    </w:p>
    <w:p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389890</wp:posOffset>
                </wp:positionH>
                <wp:positionV relativeFrom="paragraph">
                  <wp:posOffset>15875</wp:posOffset>
                </wp:positionV>
                <wp:extent cx="914400" cy="248285"/>
                <wp:effectExtent l="0" t="0" r="19050" b="1841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48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CLEARANCE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.7pt;margin-top:1.25pt;height:19.55pt;width:72pt;z-index:251669504;mso-width-relative:page;mso-height-relative:page;" fillcolor="#FFFFFF [3201]" filled="t" stroked="t" coordsize="21600,21600" o:gfxdata="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GmgN9HTAAAABwEAAA8AAAAAAAAAAQAgAAAA&#10;IgAAAGRycy9kb3ducmV2LnhtbFBLAQIUABQAAAAIAIdO4kDeXe2vSQIAAMUEAAAOAAAAAAAAAAEA&#10;IAAAACIBAABkcnMvZTJvRG9jLnhtbFBLBQYAAAAABgAGAFkBAADd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CLEARANCE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8"/>
        <w:gridCol w:w="571"/>
        <w:gridCol w:w="567"/>
        <w:gridCol w:w="3544"/>
        <w:gridCol w:w="1134"/>
        <w:gridCol w:w="10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8" w:type="dxa"/>
          </w:tcPr>
          <w:p>
            <w:pPr>
              <w:spacing w:after="0" w:line="276" w:lineRule="auto"/>
            </w:pPr>
            <w:r>
              <w:t>Finance Officer, CPGS</w:t>
            </w:r>
          </w:p>
        </w:tc>
        <w:tc>
          <w:tcPr>
            <w:tcW w:w="571" w:type="dxa"/>
          </w:tcPr>
          <w:p>
            <w:pPr>
              <w:spacing w:after="0" w:line="276" w:lineRule="auto"/>
            </w:pPr>
          </w:p>
        </w:tc>
        <w:tc>
          <w:tcPr>
            <w:tcW w:w="567" w:type="dxa"/>
          </w:tcPr>
          <w:p>
            <w:pPr>
              <w:spacing w:after="0" w:line="276" w:lineRule="auto"/>
            </w:pPr>
          </w:p>
        </w:tc>
        <w:tc>
          <w:tcPr>
            <w:tcW w:w="3544" w:type="dxa"/>
          </w:tcPr>
          <w:p>
            <w:pPr>
              <w:spacing w:after="0" w:line="240" w:lineRule="auto"/>
            </w:pPr>
            <w:r>
              <w:t xml:space="preserve">Confirmation of Payment for </w:t>
            </w:r>
            <w:r>
              <w:rPr>
                <w:b/>
              </w:rPr>
              <w:t>Add and Drop</w:t>
            </w:r>
            <w:r>
              <w:t>: 2,000</w:t>
            </w:r>
          </w:p>
        </w:tc>
        <w:tc>
          <w:tcPr>
            <w:tcW w:w="1134" w:type="dxa"/>
          </w:tcPr>
          <w:p>
            <w:pPr>
              <w:spacing w:after="0" w:line="276" w:lineRule="auto"/>
            </w:pPr>
          </w:p>
        </w:tc>
        <w:tc>
          <w:tcPr>
            <w:tcW w:w="1076" w:type="dxa"/>
          </w:tcPr>
          <w:p>
            <w:pPr>
              <w:spacing w:after="0" w:line="276" w:lineRule="auto"/>
            </w:pPr>
          </w:p>
        </w:tc>
      </w:tr>
    </w:tbl>
    <w:p>
      <w:pPr>
        <w:spacing w:after="0" w:line="240" w:lineRule="auto"/>
      </w:pP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389890</wp:posOffset>
                </wp:positionH>
                <wp:positionV relativeFrom="paragraph">
                  <wp:posOffset>114935</wp:posOffset>
                </wp:positionV>
                <wp:extent cx="833755" cy="248285"/>
                <wp:effectExtent l="0" t="0" r="23495" b="1841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3933" cy="248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APPROVAL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.7pt;margin-top:9.05pt;height:19.55pt;width:65.65pt;z-index:251665408;mso-width-relative:page;mso-height-relative:page;" fillcolor="#FFFFFF [3201]" filled="t" stroked="t" coordsize="21600,21600" o:gfxdata="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MI08UfWAAAACAEAAA8AAAAAAAAA&#10;AQAgAAAAIgAAAGRycy9kb3ducmV2LnhtbFBLAQIUABQAAAAIAIdO4kAaUdTtTAIAAMMEAAAOAAAA&#10;AAAAAAEAIAAAACUBAABkcnMvZTJvRG9jLnhtbFBLBQYAAAAABgAGAFkBAADj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APPROVAL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after="0" w:line="240" w:lineRule="auto"/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7"/>
        <w:gridCol w:w="571"/>
        <w:gridCol w:w="567"/>
        <w:gridCol w:w="3544"/>
        <w:gridCol w:w="1134"/>
        <w:gridCol w:w="7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67" w:type="dxa"/>
          </w:tcPr>
          <w:p>
            <w:pPr>
              <w:spacing w:after="0" w:line="276" w:lineRule="auto"/>
            </w:pPr>
            <w:r>
              <w:t>Provost, CPGS</w:t>
            </w:r>
          </w:p>
        </w:tc>
        <w:tc>
          <w:tcPr>
            <w:tcW w:w="571" w:type="dxa"/>
          </w:tcPr>
          <w:p>
            <w:pPr>
              <w:spacing w:after="0" w:line="276" w:lineRule="auto"/>
            </w:pPr>
          </w:p>
        </w:tc>
        <w:tc>
          <w:tcPr>
            <w:tcW w:w="567" w:type="dxa"/>
          </w:tcPr>
          <w:p>
            <w:pPr>
              <w:spacing w:after="0" w:line="276" w:lineRule="auto"/>
            </w:pPr>
          </w:p>
        </w:tc>
        <w:tc>
          <w:tcPr>
            <w:tcW w:w="3544" w:type="dxa"/>
          </w:tcPr>
          <w:p>
            <w:pPr>
              <w:spacing w:after="0" w:line="240" w:lineRule="auto"/>
            </w:pPr>
          </w:p>
        </w:tc>
        <w:tc>
          <w:tcPr>
            <w:tcW w:w="1134" w:type="dxa"/>
          </w:tcPr>
          <w:p>
            <w:pPr>
              <w:spacing w:after="0" w:line="276" w:lineRule="auto"/>
            </w:pPr>
          </w:p>
        </w:tc>
        <w:tc>
          <w:tcPr>
            <w:tcW w:w="762" w:type="dxa"/>
          </w:tcPr>
          <w:p>
            <w:pPr>
              <w:spacing w:after="0" w:line="276" w:lineRule="auto"/>
            </w:pPr>
          </w:p>
        </w:tc>
      </w:tr>
    </w:tbl>
    <w:p>
      <w:pPr>
        <w:spacing w:after="0" w:line="240" w:lineRule="auto"/>
      </w:pPr>
      <w:bookmarkStart w:id="0" w:name="_GoBack"/>
      <w:bookmarkEnd w:id="0"/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1122680</wp:posOffset>
                </wp:positionH>
                <wp:positionV relativeFrom="paragraph">
                  <wp:posOffset>123825</wp:posOffset>
                </wp:positionV>
                <wp:extent cx="4688840" cy="255905"/>
                <wp:effectExtent l="0" t="0" r="16510" b="1079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8840" cy="255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FOR OFFICE USE ONLY: SECRETARY, CPGS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8.4pt;margin-top:9.75pt;height:20.15pt;width:369.2pt;z-index:251667456;mso-width-relative:page;mso-height-relative:page;" fillcolor="#FFFFFF [3201]" filled="t" stroked="t" coordsize="21600,21600" o:gfxdata="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2Mh4XNYAAAAJAQAADwAAAAAAAAAB&#10;ACAAAAAiAAAAZHJzL2Rvd25yZXYueG1sUEsBAhQAFAAAAAgAh07iQGZLoh5LAgAAxgQAAA4AAAAA&#10;AAAAAQAgAAAAJQEAAGRycy9lMm9Eb2MueG1sUEsFBgAAAAAGAAYAWQEAAOI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FOR OFFICE USE ONLY: SECRETARY, CPGS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after="0" w:line="240" w:lineRule="auto"/>
      </w:pP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393065</wp:posOffset>
                </wp:positionH>
                <wp:positionV relativeFrom="paragraph">
                  <wp:posOffset>50800</wp:posOffset>
                </wp:positionV>
                <wp:extent cx="5812155" cy="620395"/>
                <wp:effectExtent l="0" t="0" r="17145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2155" cy="6202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.95pt;margin-top:4pt;height:48.85pt;width:457.65pt;z-index:251666432;mso-width-relative:page;mso-height-relative:page;" fillcolor="#FFFFFF [3201]" filled="t" stroked="t" coordsize="21600,21600" o:gfxdata="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zJ64ntUAAAAIAQAADwAAAAAAAAAB&#10;ACAAAAAiAAAAZHJzL2Rvd25yZXYueG1sUEsBAhQAFAAAAAgAh07iQM8YDX1MAgAAxAQAAA4AAAAA&#10;AAAAAQAgAAAAJAEAAGRycy9lMm9Eb2MueG1sUEsFBgAAAAAGAAYAWQEAAOI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spacing w:after="0" w:line="240" w:lineRule="auto"/>
      </w:pPr>
    </w:p>
    <w:p>
      <w:pPr>
        <w:spacing w:after="0" w:line="276" w:lineRule="auto"/>
        <w:jc w:val="right"/>
        <w:rPr>
          <w:sz w:val="14"/>
        </w:rPr>
      </w:pPr>
    </w:p>
    <w:p>
      <w:pPr>
        <w:rPr>
          <w:sz w:val="4"/>
        </w:rPr>
      </w:pPr>
    </w:p>
    <w:sectPr>
      <w:headerReference r:id="rId5" w:type="default"/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7200"/>
      <w:jc w:val="right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caps/>
        <w:sz w:val="20"/>
      </w:rPr>
      <w:t xml:space="preserve">CPGS </w:t>
    </w:r>
    <w:r>
      <w:rPr>
        <w:rFonts w:ascii="Times New Roman" w:hAnsi="Times New Roman" w:cs="Times New Roman"/>
        <w:sz w:val="20"/>
      </w:rPr>
      <w:t>Form 012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867B3D"/>
    <w:multiLevelType w:val="multilevel"/>
    <w:tmpl w:val="06867B3D"/>
    <w:lvl w:ilvl="0" w:tentative="0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577571"/>
    <w:multiLevelType w:val="multilevel"/>
    <w:tmpl w:val="18577571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SSOCIATE PROVOST HS">
    <w15:presenceInfo w15:providerId="None" w15:userId="ASSOCIATE PROVOST H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trackRevisions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503"/>
    <w:rsid w:val="00000C5A"/>
    <w:rsid w:val="00006885"/>
    <w:rsid w:val="00054448"/>
    <w:rsid w:val="00064504"/>
    <w:rsid w:val="00074783"/>
    <w:rsid w:val="000A11FE"/>
    <w:rsid w:val="000B01D9"/>
    <w:rsid w:val="000B40EF"/>
    <w:rsid w:val="000C280A"/>
    <w:rsid w:val="000D1C58"/>
    <w:rsid w:val="000D4D05"/>
    <w:rsid w:val="000E57DB"/>
    <w:rsid w:val="000F2D58"/>
    <w:rsid w:val="001016B1"/>
    <w:rsid w:val="001024B9"/>
    <w:rsid w:val="001173BF"/>
    <w:rsid w:val="00122256"/>
    <w:rsid w:val="00144F3B"/>
    <w:rsid w:val="001570F1"/>
    <w:rsid w:val="00171EC3"/>
    <w:rsid w:val="00173D52"/>
    <w:rsid w:val="00175868"/>
    <w:rsid w:val="001B548A"/>
    <w:rsid w:val="001B5E32"/>
    <w:rsid w:val="001E1FDE"/>
    <w:rsid w:val="001E7D0A"/>
    <w:rsid w:val="00202851"/>
    <w:rsid w:val="002060D8"/>
    <w:rsid w:val="00212DFE"/>
    <w:rsid w:val="00217ACE"/>
    <w:rsid w:val="0022572A"/>
    <w:rsid w:val="00240257"/>
    <w:rsid w:val="0025165C"/>
    <w:rsid w:val="00255CFF"/>
    <w:rsid w:val="00257882"/>
    <w:rsid w:val="00267054"/>
    <w:rsid w:val="00276A55"/>
    <w:rsid w:val="00284836"/>
    <w:rsid w:val="0029129C"/>
    <w:rsid w:val="002936F7"/>
    <w:rsid w:val="00296818"/>
    <w:rsid w:val="002A254E"/>
    <w:rsid w:val="002A57ED"/>
    <w:rsid w:val="002B060D"/>
    <w:rsid w:val="002B63E7"/>
    <w:rsid w:val="002B6BD5"/>
    <w:rsid w:val="002E2E87"/>
    <w:rsid w:val="002F47AD"/>
    <w:rsid w:val="002F7945"/>
    <w:rsid w:val="00301ED7"/>
    <w:rsid w:val="00306B4C"/>
    <w:rsid w:val="003532EB"/>
    <w:rsid w:val="00354040"/>
    <w:rsid w:val="003705E3"/>
    <w:rsid w:val="00385450"/>
    <w:rsid w:val="003B526F"/>
    <w:rsid w:val="003B52B0"/>
    <w:rsid w:val="00411D0C"/>
    <w:rsid w:val="00413AC6"/>
    <w:rsid w:val="00425D11"/>
    <w:rsid w:val="00427812"/>
    <w:rsid w:val="00443272"/>
    <w:rsid w:val="004513BA"/>
    <w:rsid w:val="004533EF"/>
    <w:rsid w:val="00456EA6"/>
    <w:rsid w:val="0048721D"/>
    <w:rsid w:val="004D5075"/>
    <w:rsid w:val="004D50FA"/>
    <w:rsid w:val="0050655C"/>
    <w:rsid w:val="00510B55"/>
    <w:rsid w:val="00514771"/>
    <w:rsid w:val="005237CC"/>
    <w:rsid w:val="00533E0C"/>
    <w:rsid w:val="0054137C"/>
    <w:rsid w:val="005475DD"/>
    <w:rsid w:val="005540B9"/>
    <w:rsid w:val="00561D81"/>
    <w:rsid w:val="00565FEC"/>
    <w:rsid w:val="005808D5"/>
    <w:rsid w:val="00583D91"/>
    <w:rsid w:val="00591487"/>
    <w:rsid w:val="00593B2F"/>
    <w:rsid w:val="005C1E32"/>
    <w:rsid w:val="005F185A"/>
    <w:rsid w:val="005F488C"/>
    <w:rsid w:val="00626AB6"/>
    <w:rsid w:val="00634BE5"/>
    <w:rsid w:val="00657C9E"/>
    <w:rsid w:val="00661774"/>
    <w:rsid w:val="006669C1"/>
    <w:rsid w:val="00674C76"/>
    <w:rsid w:val="00697855"/>
    <w:rsid w:val="00697A31"/>
    <w:rsid w:val="006B0779"/>
    <w:rsid w:val="006B146C"/>
    <w:rsid w:val="006E036A"/>
    <w:rsid w:val="006E755D"/>
    <w:rsid w:val="00705733"/>
    <w:rsid w:val="00756A36"/>
    <w:rsid w:val="00770F75"/>
    <w:rsid w:val="0078684A"/>
    <w:rsid w:val="007A3B23"/>
    <w:rsid w:val="007C3293"/>
    <w:rsid w:val="007C543C"/>
    <w:rsid w:val="007E356C"/>
    <w:rsid w:val="007F3477"/>
    <w:rsid w:val="007F67F3"/>
    <w:rsid w:val="00822C6F"/>
    <w:rsid w:val="00827CE3"/>
    <w:rsid w:val="00846FC9"/>
    <w:rsid w:val="0084769F"/>
    <w:rsid w:val="008537E3"/>
    <w:rsid w:val="008673B8"/>
    <w:rsid w:val="008704CF"/>
    <w:rsid w:val="0088036C"/>
    <w:rsid w:val="008B2B16"/>
    <w:rsid w:val="008C0FBD"/>
    <w:rsid w:val="008C3B94"/>
    <w:rsid w:val="008C7211"/>
    <w:rsid w:val="008C726E"/>
    <w:rsid w:val="008D6422"/>
    <w:rsid w:val="008E7769"/>
    <w:rsid w:val="008F7AAF"/>
    <w:rsid w:val="00901467"/>
    <w:rsid w:val="00905962"/>
    <w:rsid w:val="00913797"/>
    <w:rsid w:val="009138DD"/>
    <w:rsid w:val="00916FAE"/>
    <w:rsid w:val="00931FF1"/>
    <w:rsid w:val="00955777"/>
    <w:rsid w:val="009A67E1"/>
    <w:rsid w:val="009B74BA"/>
    <w:rsid w:val="009C6885"/>
    <w:rsid w:val="009F0ABB"/>
    <w:rsid w:val="009F414E"/>
    <w:rsid w:val="009F6BB2"/>
    <w:rsid w:val="00A2469E"/>
    <w:rsid w:val="00A3141D"/>
    <w:rsid w:val="00A33DB5"/>
    <w:rsid w:val="00A35435"/>
    <w:rsid w:val="00A47247"/>
    <w:rsid w:val="00A6524E"/>
    <w:rsid w:val="00A7642F"/>
    <w:rsid w:val="00A8718A"/>
    <w:rsid w:val="00A9183B"/>
    <w:rsid w:val="00AB0EA5"/>
    <w:rsid w:val="00AB21CE"/>
    <w:rsid w:val="00AC23AD"/>
    <w:rsid w:val="00AD7DEB"/>
    <w:rsid w:val="00AE1D47"/>
    <w:rsid w:val="00AE57AB"/>
    <w:rsid w:val="00AF5B4E"/>
    <w:rsid w:val="00AF73E6"/>
    <w:rsid w:val="00B1203E"/>
    <w:rsid w:val="00B12E25"/>
    <w:rsid w:val="00B16E6A"/>
    <w:rsid w:val="00B31EF0"/>
    <w:rsid w:val="00B63131"/>
    <w:rsid w:val="00B63190"/>
    <w:rsid w:val="00B710F2"/>
    <w:rsid w:val="00BA5A15"/>
    <w:rsid w:val="00BC6FEB"/>
    <w:rsid w:val="00BD5CAB"/>
    <w:rsid w:val="00C017FE"/>
    <w:rsid w:val="00C33D51"/>
    <w:rsid w:val="00C8336A"/>
    <w:rsid w:val="00CA1521"/>
    <w:rsid w:val="00CA4CD7"/>
    <w:rsid w:val="00CA5A13"/>
    <w:rsid w:val="00CB3A75"/>
    <w:rsid w:val="00CB527D"/>
    <w:rsid w:val="00CE3A83"/>
    <w:rsid w:val="00CE5FF6"/>
    <w:rsid w:val="00D05608"/>
    <w:rsid w:val="00D06A52"/>
    <w:rsid w:val="00D06AB6"/>
    <w:rsid w:val="00D13E66"/>
    <w:rsid w:val="00D331BA"/>
    <w:rsid w:val="00D4549E"/>
    <w:rsid w:val="00D50696"/>
    <w:rsid w:val="00D72261"/>
    <w:rsid w:val="00D7440F"/>
    <w:rsid w:val="00D82503"/>
    <w:rsid w:val="00D866CA"/>
    <w:rsid w:val="00D9379F"/>
    <w:rsid w:val="00DA31AA"/>
    <w:rsid w:val="00DB52FD"/>
    <w:rsid w:val="00DC24B1"/>
    <w:rsid w:val="00DE4DCA"/>
    <w:rsid w:val="00DE531B"/>
    <w:rsid w:val="00E30F93"/>
    <w:rsid w:val="00E36C82"/>
    <w:rsid w:val="00E506E5"/>
    <w:rsid w:val="00E55A30"/>
    <w:rsid w:val="00E96307"/>
    <w:rsid w:val="00EA4FF2"/>
    <w:rsid w:val="00EA7E3F"/>
    <w:rsid w:val="00EB46D2"/>
    <w:rsid w:val="00EC13DA"/>
    <w:rsid w:val="00EC1FA7"/>
    <w:rsid w:val="00EF19FC"/>
    <w:rsid w:val="00F1702D"/>
    <w:rsid w:val="00F2201C"/>
    <w:rsid w:val="00F30B61"/>
    <w:rsid w:val="00F312A3"/>
    <w:rsid w:val="00F34770"/>
    <w:rsid w:val="00F614FD"/>
    <w:rsid w:val="00F64D50"/>
    <w:rsid w:val="00F70A7F"/>
    <w:rsid w:val="00F72293"/>
    <w:rsid w:val="00F93FD9"/>
    <w:rsid w:val="00FF09B8"/>
    <w:rsid w:val="00FF4366"/>
    <w:rsid w:val="0A0A0232"/>
    <w:rsid w:val="46CF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9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6">
    <w:name w:val="header"/>
    <w:basedOn w:val="1"/>
    <w:link w:val="8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table" w:styleId="7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Header Char"/>
    <w:basedOn w:val="2"/>
    <w:link w:val="6"/>
    <w:qFormat/>
    <w:uiPriority w:val="99"/>
  </w:style>
  <w:style w:type="character" w:customStyle="1" w:styleId="9">
    <w:name w:val="Footer Char"/>
    <w:basedOn w:val="2"/>
    <w:link w:val="5"/>
    <w:qFormat/>
    <w:uiPriority w:val="99"/>
  </w:style>
  <w:style w:type="character" w:customStyle="1" w:styleId="10">
    <w:name w:val="Balloon Text Char"/>
    <w:basedOn w:val="2"/>
    <w:link w:val="4"/>
    <w:semiHidden/>
    <w:qFormat/>
    <w:uiPriority w:val="99"/>
    <w:rPr>
      <w:rFonts w:ascii="Tahoma" w:hAnsi="Tahoma" w:cs="Tahoma"/>
      <w:sz w:val="16"/>
      <w:szCs w:val="16"/>
    </w:rPr>
  </w:style>
  <w:style w:type="paragraph" w:styleId="11">
    <w:name w:val="List Paragraph"/>
    <w:basedOn w:val="1"/>
    <w:qFormat/>
    <w:uiPriority w:val="34"/>
    <w:pPr>
      <w:ind w:left="720"/>
      <w:contextualSpacing/>
    </w:pPr>
  </w:style>
  <w:style w:type="table" w:customStyle="1" w:styleId="12">
    <w:name w:val="Table Grid1"/>
    <w:basedOn w:val="3"/>
    <w:qFormat/>
    <w:uiPriority w:val="0"/>
    <w:rPr>
      <w:rFonts w:ascii="Times New Roman" w:hAnsi="Times New Roman" w:eastAsia="Times New Roman" w:cs="Times New Roman"/>
      <w:lang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microsoft.com/office/2011/relationships/people" Target="peop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145</Words>
  <Characters>832</Characters>
  <Lines>6</Lines>
  <Paragraphs>1</Paragraphs>
  <TotalTime>50</TotalTime>
  <ScaleCrop>false</ScaleCrop>
  <LinksUpToDate>false</LinksUpToDate>
  <CharactersWithSpaces>976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2015-06-08T15:49:00Z</dcterms:created>
  <dc:creator>Chinedu Uchechukwu</dc:creator>
  <cp:lastModifiedBy>Chukwuebuka charles Okonkwo</cp:lastModifiedBy>
  <cp:lastPrinted>2015-09-29T06:32:00Z</cp:lastPrinted>
  <dcterms:modified xsi:type="dcterms:W3CDTF">2023-01-16T13:28:08Z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9CA14AF64C8D4BE499FA41C3B00E0071</vt:lpwstr>
  </property>
</Properties>
</file>