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CHANGE OF DEPARTMENT</w:t>
      </w:r>
    </w:p>
    <w:p>
      <w:pPr>
        <w:spacing w:after="0" w:line="240" w:lineRule="auto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To be completed by student who wishes to change his/her department</w:t>
      </w:r>
      <w:r>
        <w:rPr>
          <w:sz w:val="20"/>
        </w:rPr>
        <w:t>)</w:t>
      </w:r>
    </w:p>
    <w:p>
      <w:pPr>
        <w:spacing w:after="0" w:line="276" w:lineRule="auto"/>
        <w:rPr>
          <w:b/>
        </w:rPr>
      </w:pPr>
      <w:r>
        <w:rPr>
          <w:rFonts w:ascii="Times New Roman" w:hAnsi="Times New Roman" w:cs="Times New Roman"/>
          <w:i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170815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6.4pt;margin-top:13.45pt;height:41.35pt;width:158.85pt;z-index:251665408;mso-width-relative:page;mso-height-relative:page;" fillcolor="#FFFFFF" filled="t" stroked="f" coordsize="21600,21600" o:gfxdata="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EGRWzYAAAACwEAAA8AAAAAAAAAAQAgAAAAIgAAAGRycy9kb3ducmV2LnhtbFBLAQIUABQA&#10;AAAIAIdO4kAKTZePKQIAAFMEAAAOAAAAAAAAAAEAIAAAACc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181610</wp:posOffset>
                </wp:positionV>
                <wp:extent cx="3873500" cy="52514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677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0.55pt;margin-top:14.3pt;height:41.35pt;width:305pt;z-index:251666432;mso-width-relative:page;mso-height-relative:page;" fillcolor="#FFFFFF" filled="t" stroked="f" coordsize="21600,21600" o:gfxdata="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qttPdYAAAAJAQAADwAAAAAAAAABACAAAAAiAAAAZHJzL2Rvd25yZXYueG1sUEsBAhQAFAAAAAgA&#10;h07iQK0R+30nAgAAUQQAAA4AAAAAAAAAAQAgAAAAJQEAAGRycy9lMm9Eb2MueG1sUEsFBgAAAAAG&#10;AAYAWQEAAL4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76" w:lineRule="auto"/>
        <w:rPr>
          <w:b/>
        </w:rPr>
      </w:pPr>
    </w:p>
    <w:p>
      <w:pPr>
        <w:spacing w:after="0" w:line="276" w:lineRule="auto"/>
        <w:rPr>
          <w:b/>
        </w:rPr>
      </w:pPr>
    </w:p>
    <w:p>
      <w:pPr>
        <w:spacing w:after="0" w:line="276" w:lineRule="auto"/>
        <w:rPr>
          <w:b/>
        </w:rPr>
      </w:pPr>
    </w:p>
    <w:p>
      <w:pPr>
        <w:pStyle w:val="11"/>
        <w:numPr>
          <w:ilvl w:val="0"/>
          <w:numId w:val="1"/>
        </w:numPr>
        <w:spacing w:after="0" w:line="276" w:lineRule="auto"/>
        <w:rPr>
          <w:b/>
          <w:sz w:val="28"/>
        </w:rPr>
      </w:pPr>
      <w:r>
        <w:rPr>
          <w:b/>
          <w:sz w:val="24"/>
        </w:rPr>
        <w:t>STUDENT’S DETAILS:</w:t>
      </w:r>
    </w:p>
    <w:tbl>
      <w:tblPr>
        <w:tblStyle w:val="7"/>
        <w:tblW w:w="9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97"/>
        <w:gridCol w:w="762"/>
        <w:gridCol w:w="498"/>
        <w:gridCol w:w="56"/>
        <w:gridCol w:w="228"/>
        <w:gridCol w:w="664"/>
        <w:gridCol w:w="244"/>
        <w:gridCol w:w="644"/>
        <w:gridCol w:w="1200"/>
        <w:gridCol w:w="230"/>
        <w:gridCol w:w="634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72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7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19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844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Home Address:</w:t>
            </w:r>
          </w:p>
        </w:tc>
        <w:tc>
          <w:tcPr>
            <w:tcW w:w="628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Diploma in View: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26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rPr>
                <w:i/>
              </w:rPr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9.2pt;margin-top:3pt;height:8.55pt;width:13.4pt;z-index:251659264;mso-width-relative:page;mso-height-relative:page;" fillcolor="#FFFFFF" filled="t" stroked="t" coordsize="21600,21600" o:gfxdata="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QxVANcAAAAIAQAADwAAAAAAAAABACAAAAAiAAAAZHJzL2Rvd25yZXYueG1sUEsBAhQAFAAA&#10;AAgAh07iQNLMrg4pAgAAeQ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ins w:id="0" w:author="ASSOCIATE PROVOST HS" w:date="2023-01-10T02:11:00Z">
              <w:r>
                <w:rPr>
                  <w:b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2232025</wp:posOffset>
                        </wp:positionH>
                        <wp:positionV relativeFrom="paragraph">
                          <wp:posOffset>52705</wp:posOffset>
                        </wp:positionV>
                        <wp:extent cx="170180" cy="108585"/>
                        <wp:effectExtent l="0" t="0" r="20320" b="24765"/>
                        <wp:wrapNone/>
                        <wp:docPr id="4" name="Text Box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7"/>
                                      <w:tblW w:w="0" w:type="auto"/>
                                      <w:tblInd w:w="0" w:type="dxa"/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autofit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</w:tblGrid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  <w:ins w:id="2" w:author="ASSOCIATE PROVOST HS" w:date="2023-01-10T02:11:00Z">
                                            <w:r>
                                              <w:rPr/>
                                              <w:t>1.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  <w: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77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3" w:author="ASSOCIATE PROVOST HS" w:date="2023-01-10T02:11:00Z"/>
                                            </w:rPr>
                                          </w:pPr>
                                          <w:ins w:id="4" w:author="ASSOCIATE PROVOST HS" w:date="2023-01-10T02:11:00Z">
                                            <w:r>
                                              <w:rPr/>
                                              <w:t xml:space="preserve">  2.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10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5" w:author="ASSOCIATE PROVOST HS" w:date="2023-01-10T02:11:00Z"/>
                                            </w:rPr>
                                          </w:pPr>
                                          <w:ins w:id="6" w:author="ASSOCIATE PROVOST HS" w:date="2023-01-10T02:11:00Z">
                                            <w:r>
                                              <w:rPr/>
                                              <w:t>3.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37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7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17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8" w:author="ASSOCIATE PROVOST HS" w:date="2023-01-10T02:11:00Z"/>
                                            </w:rPr>
                                          </w:pPr>
                                          <w:ins w:id="9" w:author="ASSOCIATE PROVOST HS" w:date="2023-01-10T02:11:00Z">
                                            <w:r>
                                              <w:rPr/>
                                              <w:t>4.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61" w:type="dxa"/>
                                          <w:gridSpan w:val="15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10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17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11" w:author="ASSOCIATE PROVOST HS" w:date="2023-01-10T02:11:00Z"/>
                                            </w:rPr>
                                          </w:pPr>
                                          <w:ins w:id="12" w:author="ASSOCIATE PROVOST HS" w:date="2023-01-10T02:11:00Z">
                                            <w:r>
                                              <w:rPr/>
                                              <w:t>5.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83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13" w:author="ASSOCIATE PROVOST HS" w:date="2023-01-10T02:11:00Z"/>
                                            </w:rPr>
                                          </w:pPr>
                                          <w:ins w:id="14" w:author="ASSOCIATE PROVOST HS" w:date="2023-01-10T02:11:00Z">
                                            <w:r>
                                              <w:rPr/>
                                              <w:t>6.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3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15" w:author="ASSOCIATE PROVOST HS" w:date="2023-01-10T02:11:00Z"/>
                                            </w:rPr>
                                          </w:pPr>
                                          <w:ins w:id="16" w:author="ASSOCIATE PROVOST HS" w:date="2023-01-10T02:11:00Z">
                                            <w:r>
                                              <w:rPr/>
                                              <w:t>7.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</w:pPr>
                                          <w: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10" w:type="dxa"/>
                                          <w:gridSpan w:val="11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17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</w:pPr>
                                          <w: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10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ins w:id="18" w:author="ASSOCIATE PROVOST HS" w:date="2023-01-10T02:11:00Z"/>
                                            </w:rPr>
                                          </w:pPr>
                                          <w:ins w:id="19" w:author="ASSOCIATE PROVOST HS" w:date="2023-01-10T02:11:00Z">
                                            <w:r>
                                              <w:rPr/>
                                              <w:t>8.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</w:pPr>
                                          <w: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83" w:type="dxa"/>
                                          <w:gridSpan w:val="17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20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8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50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21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96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38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22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96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38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23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96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38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24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96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38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25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96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38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26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783" w:type="dxa"/>
                                          <w:gridSpan w:val="17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27" w:author="ASSOCIATE PROVOST HS" w:date="2023-01-10T02:11:00Z"/>
                                            </w:rPr>
                                          </w:pPr>
                                          <w:ins w:id="28" w:author="ASSOCIATE PROVOST HS" w:date="2023-01-10T02:11:00Z">
                                            <w:r>
                                              <w:rPr/>
                                              <w:t>9.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  <w: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633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29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20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32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0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20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32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1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20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32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2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20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32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3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20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32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34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20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32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ins w:id="35" w:author="ASSOCIATE PROVOST HS" w:date="2023-01-10T02:11:00Z"/>
                                            </w:rPr>
                                          </w:pPr>
                                          <w:ins w:id="36" w:author="ASSOCIATE PROVOST HS" w:date="2023-01-10T02:11:00Z">
                                            <w:r>
                                              <w:rPr/>
                                              <w:t>10.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</w:pPr>
                                          <w: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37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37" w:author="ASSOCIATE PROVOST HS" w:date="2023-01-10T02:11:00Z"/>
                                            </w:rPr>
                                          </w:pPr>
                                          <w:ins w:id="38" w:author="ASSOCIATE PROVOST HS" w:date="2023-01-10T02:11:00Z">
                                            <w:r>
                                              <w:rPr/>
                                              <w:t>11.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01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39" w:author="ASSOCIATE PROVOST HS" w:date="2023-01-10T02:11:00Z"/>
                                            </w:rPr>
                                          </w:pPr>
                                          <w:ins w:id="40" w:author="ASSOCIATE PROVOST HS" w:date="2023-01-10T02:11:00Z">
                                            <w:r>
                                              <w:rPr/>
                                              <w:t>12.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41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342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42" w:author="ASSOCIATE PROVOST HS" w:date="2023-01-10T02:11:00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17" w:type="dxa"/>
                                          <w:gridSpan w:val="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43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44" w:author="ASSOCIATE PROVOST HS" w:date="2023-01-10T02:11:00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1.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61" w:type="dxa"/>
                                          <w:gridSpan w:val="13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ins w:id="45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46" w:author="ASSOCIATE PROVOST HS" w:date="2023-01-10T02:11:00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 xml:space="preserve">  2.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94" w:type="dxa"/>
                                          <w:gridSpan w:val="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47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48" w:author="ASSOCIATE PROVOST HS" w:date="2023-01-10T02:11:00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3.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21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49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401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50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51" w:author="ASSOCIATE PROVOST HS" w:date="2023-01-10T02:11:00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4.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45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52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401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53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54" w:author="ASSOCIATE PROVOST HS" w:date="2023-01-10T02:11:00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5.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67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55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56" w:author="ASSOCIATE PROVOST HS" w:date="2023-01-10T02:11:00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6.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17" w:type="dxa"/>
                                          <w:gridSpan w:val="15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ins w:id="57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58" w:author="ASSOCIATE PROVOST HS" w:date="2023-01-10T02:11:00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7.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94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59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94" w:type="dxa"/>
                                          <w:gridSpan w:val="9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ins w:id="60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61" w:author="ASSOCIATE PROVOST HS" w:date="2023-01-10T02:11:00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8.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67" w:type="dxa"/>
                                          <w:gridSpan w:val="16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62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9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8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63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96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38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64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96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38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65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96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38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66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96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38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67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96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38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ins w:id="68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567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69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70" w:author="ASSOCIATE PROVOST HS" w:date="2023-01-10T02:11:00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9.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417" w:type="dxa"/>
                                          <w:gridSpan w:val="15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71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20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72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20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73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20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74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20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75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20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ins w:id="76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20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ins w:id="77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78" w:author="ASSOCIATE PROVOST HS" w:date="2023-01-10T02:11:00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10.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21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79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80" w:author="ASSOCIATE PROVOST HS" w:date="2023-01-10T02:11:00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11.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85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81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ins w:id="82" w:author="ASSOCIATE PROVOST HS" w:date="2023-01-10T02:11:00Z">
                                            <w:r>
                                              <w:rPr>
                                                <w:rFonts w:ascii="Times New Roman" w:hAnsi="Times New Roman" w:eastAsia="Times New Roman" w:cs="Times New Roman"/>
                                                <w:sz w:val="20"/>
                                                <w:szCs w:val="20"/>
                                                <w:lang w:eastAsia="en-GB"/>
                                              </w:rPr>
                                              <w:t>12.</w:t>
                                            </w:r>
                                          </w:ins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26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83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126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ins w:id="84" w:author="ASSOCIATE PROVOST HS" w:date="2023-01-10T02:11:00Z"/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01" w:type="dxa"/>
                                          <w:gridSpan w:val="6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</w:tbl>
                                  <w:p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_x0000_s1026" o:spid="_x0000_s1026" o:spt="202" type="#_x0000_t202" style="position:absolute;left:0pt;margin-left:175.75pt;margin-top:4.15pt;height:8.55pt;width:13.4pt;z-index:251667456;mso-width-relative:page;mso-height-relative:page;" fillcolor="#FFFFFF" filled="t" stroked="t" coordsize="21600,21600" o:gfxdata="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M76mNgAAAAIAQAADwAAAAAAAAABACAAAAAiAAAAZHJzL2Rvd25yZXYueG1sUEsBAhQAFAAA&#10;AAgAh07iQEoiIw0oAgAAeQQAAA4AAAAAAAAAAQAgAAAAJwEAAGRycy9lMm9Eb2MueG1sUEsFBgAA&#10;AAAGAAYAWQEAAMEF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7"/>
                                <w:tblW w:w="0" w:type="auto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  <w:ins w:id="85" w:author="ASSOCIATE PROVOST HS" w:date="2023-01-10T02:11:00Z">
                                      <w:r>
                                        <w:rPr/>
                                        <w:t>1.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  <w: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6177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86" w:author="ASSOCIATE PROVOST HS" w:date="2023-01-10T02:11:00Z"/>
                                      </w:rPr>
                                    </w:pPr>
                                    <w:ins w:id="87" w:author="ASSOCIATE PROVOST HS" w:date="2023-01-10T02:11:00Z">
                                      <w:r>
                                        <w:rPr/>
                                        <w:t xml:space="preserve">  2.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610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88" w:author="ASSOCIATE PROVOST HS" w:date="2023-01-10T02:11:00Z"/>
                                      </w:rPr>
                                    </w:pPr>
                                    <w:ins w:id="89" w:author="ASSOCIATE PROVOST HS" w:date="2023-01-10T02:11:00Z">
                                      <w:r>
                                        <w:rPr/>
                                        <w:t>3.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6037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90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617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91" w:author="ASSOCIATE PROVOST HS" w:date="2023-01-10T02:11:00Z"/>
                                      </w:rPr>
                                    </w:pPr>
                                    <w:ins w:id="92" w:author="ASSOCIATE PROVOST HS" w:date="2023-01-10T02:11:00Z">
                                      <w:r>
                                        <w:rPr/>
                                        <w:t>4.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461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93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617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94" w:author="ASSOCIATE PROVOST HS" w:date="2023-01-10T02:11:00Z"/>
                                      </w:rPr>
                                    </w:pPr>
                                    <w:ins w:id="95" w:author="ASSOCIATE PROVOST HS" w:date="2023-01-10T02:11:00Z">
                                      <w:r>
                                        <w:rPr/>
                                        <w:t>5.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783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96" w:author="ASSOCIATE PROVOST HS" w:date="2023-01-10T02:11:00Z"/>
                                      </w:rPr>
                                    </w:pPr>
                                    <w:ins w:id="97" w:author="ASSOCIATE PROVOST HS" w:date="2023-01-10T02:11:00Z">
                                      <w:r>
                                        <w:rPr/>
                                        <w:t>6.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633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98" w:author="ASSOCIATE PROVOST HS" w:date="2023-01-10T02:11:00Z"/>
                                      </w:rPr>
                                    </w:pPr>
                                    <w:ins w:id="99" w:author="ASSOCIATE PROVOST HS" w:date="2023-01-10T02:11:00Z">
                                      <w:r>
                                        <w:rPr/>
                                        <w:t>7.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</w:pPr>
                                    <w: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710" w:type="dxa"/>
                                    <w:gridSpan w:val="11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100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</w:pPr>
                                    <w: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610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ins w:id="101" w:author="ASSOCIATE PROVOST HS" w:date="2023-01-10T02:11:00Z"/>
                                      </w:rPr>
                                    </w:pPr>
                                    <w:ins w:id="102" w:author="ASSOCIATE PROVOST HS" w:date="2023-01-10T02:11:00Z">
                                      <w:r>
                                        <w:rPr/>
                                        <w:t>8.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</w:pPr>
                                    <w: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783" w:type="dxa"/>
                                    <w:gridSpan w:val="17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03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538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150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04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538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150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05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538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150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06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538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150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07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538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150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08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538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150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109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783" w:type="dxa"/>
                                    <w:gridSpan w:val="17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10" w:author="ASSOCIATE PROVOST HS" w:date="2023-01-10T02:11:00Z"/>
                                      </w:rPr>
                                    </w:pPr>
                                    <w:ins w:id="111" w:author="ASSOCIATE PROVOST HS" w:date="2023-01-10T02:11:00Z">
                                      <w:r>
                                        <w:rPr/>
                                        <w:t>9.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  <w: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633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</w:pPr>
                                    <w: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12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432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13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432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14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432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15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432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16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432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17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432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ins w:id="118" w:author="ASSOCIATE PROVOST HS" w:date="2023-01-10T02:11:00Z"/>
                                      </w:rPr>
                                    </w:pPr>
                                    <w:ins w:id="119" w:author="ASSOCIATE PROVOST HS" w:date="2023-01-10T02:11:00Z">
                                      <w:r>
                                        <w:rPr/>
                                        <w:t>10.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</w:pPr>
                                    <w: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6037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120" w:author="ASSOCIATE PROVOST HS" w:date="2023-01-10T02:11:00Z"/>
                                      </w:rPr>
                                    </w:pPr>
                                    <w:ins w:id="121" w:author="ASSOCIATE PROVOST HS" w:date="2023-01-10T02:11:00Z">
                                      <w:r>
                                        <w:rPr/>
                                        <w:t>11.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8001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122" w:author="ASSOCIATE PROVOST HS" w:date="2023-01-10T02:11:00Z"/>
                                      </w:rPr>
                                    </w:pPr>
                                    <w:ins w:id="123" w:author="ASSOCIATE PROVOST HS" w:date="2023-01-10T02:11:00Z">
                                      <w:r>
                                        <w:rPr/>
                                        <w:t>12.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342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124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342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125" w:author="ASSOCIATE PROVOST HS" w:date="2023-01-10T02:11:00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317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126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127" w:author="ASSOCIATE PROVOST HS" w:date="2023-01-10T02:11:00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1.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961" w:type="dxa"/>
                                    <w:gridSpan w:val="1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ins w:id="128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129" w:author="ASSOCIATE PROVOST HS" w:date="2023-01-10T02:11:00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 xml:space="preserve">  2.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94" w:type="dxa"/>
                                    <w:gridSpan w:val="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130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131" w:author="ASSOCIATE PROVOST HS" w:date="2023-01-10T02:11:00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3.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821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132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01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133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134" w:author="ASSOCIATE PROVOST HS" w:date="2023-01-10T02:11:00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4.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245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35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01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136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137" w:author="ASSOCIATE PROVOST HS" w:date="2023-01-10T02:11:00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5.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567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138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139" w:author="ASSOCIATE PROVOST HS" w:date="2023-01-10T02:11:00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6.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417" w:type="dxa"/>
                                    <w:gridSpan w:val="15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ins w:id="140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141" w:author="ASSOCIATE PROVOST HS" w:date="2023-01-10T02:11:00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7.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94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142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94" w:type="dxa"/>
                                    <w:gridSpan w:val="9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ins w:id="143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144" w:author="ASSOCIATE PROVOST HS" w:date="2023-01-10T02:11:00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8.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567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45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9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538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46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38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47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38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48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38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49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38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50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96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38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ins w:id="151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67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52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153" w:author="ASSOCIATE PROVOST HS" w:date="2023-01-10T02:11:00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9.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417" w:type="dxa"/>
                                    <w:gridSpan w:val="15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54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55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56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57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58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ins w:id="159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20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ins w:id="160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161" w:author="ASSOCIATE PROVOST HS" w:date="2023-01-10T02:11:00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10.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821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162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163" w:author="ASSOCIATE PROVOST HS" w:date="2023-01-10T02:11:00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11.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85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164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ins w:id="165" w:author="ASSOCIATE PROVOST HS" w:date="2023-01-10T02:11:00Z">
                                      <w:r>
                                        <w:rPr>
                                          <w:rFonts w:ascii="Times New Roman" w:hAnsi="Times New Roman" w:eastAsia="Times New Roman" w:cs="Times New Roman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t>12.</w:t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126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166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26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ins w:id="167" w:author="ASSOCIATE PROVOST HS" w:date="2023-01-10T02:11:00Z"/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101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v:textbox>
                      </v:shape>
                    </w:pict>
                  </mc:Fallback>
                </mc:AlternateContent>
              </w:r>
            </w:ins>
            <w:r>
              <w:rPr>
                <w:b/>
              </w:rPr>
              <w:t>Part Time:                               Online: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9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Expected Year of Graduation:</w:t>
            </w:r>
          </w:p>
        </w:tc>
        <w:tc>
          <w:tcPr>
            <w:tcW w:w="603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849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  <w:r>
              <w:t>10.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Present Semester: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</w:tbl>
    <w:p>
      <w:pPr>
        <w:spacing w:after="0"/>
      </w:pPr>
    </w:p>
    <w:p>
      <w:pPr>
        <w:pStyle w:val="11"/>
        <w:numPr>
          <w:ilvl w:val="0"/>
          <w:numId w:val="1"/>
        </w:numPr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CHANGE OF DEPARTMENT:</w:t>
      </w:r>
    </w:p>
    <w:tbl>
      <w:tblPr>
        <w:tblStyle w:val="7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78"/>
        <w:gridCol w:w="325"/>
        <w:gridCol w:w="983"/>
        <w:gridCol w:w="5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  <w:r>
              <w:t>11.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Department on Admission:</w:t>
            </w:r>
          </w:p>
        </w:tc>
        <w:tc>
          <w:tcPr>
            <w:tcW w:w="600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  <w:r>
              <w:t>12.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Proposed Department: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  <w:r>
              <w:t>13.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Reason(s) for Change of Department:</w:t>
            </w:r>
          </w:p>
        </w:tc>
        <w:tc>
          <w:tcPr>
            <w:tcW w:w="50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870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</w:tbl>
    <w:p>
      <w:pPr>
        <w:spacing w:after="0"/>
        <w:rPr>
          <w:sz w:val="10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0"/>
        </w:rPr>
      </w:pPr>
    </w:p>
    <w:p>
      <w:pPr>
        <w:spacing w:after="0" w:line="276" w:lineRule="auto"/>
        <w:rPr>
          <w:sz w:val="14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95pt;margin-top:6.9pt;height:19.55pt;width:118.05pt;z-index:251660288;mso-width-relative:page;mso-height-relative:page;" fillcolor="#FFFFFF [3201]" filled="t" stroked="t" coordsize="21600,21600" o:gfxdata="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z/xdh1AAAAAkBAAAPAAAAAAAA&#10;AAEAIAAAACIAAABkcnMvZG93bnJldi54bWxQSwECFAAUAAAACACHTuJAdYMwhk8CAADEBAAADgAA&#10;AAAAAAABACAAAAAj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7"/>
        <w:gridCol w:w="567"/>
        <w:gridCol w:w="3119"/>
        <w:gridCol w:w="113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spacing w:after="0" w:line="276" w:lineRule="auto"/>
            </w:pPr>
            <w:r>
              <w:t>Supervisor:</w:t>
            </w: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119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708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spacing w:after="0" w:line="276" w:lineRule="auto"/>
            </w:pPr>
            <w:r>
              <w:t>Head of Current Department</w:t>
            </w: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119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708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spacing w:after="0" w:line="276" w:lineRule="auto"/>
            </w:pPr>
            <w:r>
              <w:t>Dean of Current Faculty</w:t>
            </w: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119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708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spacing w:after="0" w:line="276" w:lineRule="auto"/>
            </w:pPr>
            <w:r>
              <w:t>Head of Proposed Department</w:t>
            </w: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119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708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  <w:r>
              <w:t xml:space="preserve">Dean of Proposed Faculty  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3119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</w:tr>
    </w:tbl>
    <w:p>
      <w:pPr>
        <w:rPr>
          <w:sz w:val="10"/>
        </w:rPr>
      </w:pPr>
    </w:p>
    <w:p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61595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9pt;margin-top:4.85pt;height:19.55pt;width:72pt;z-index:251664384;mso-width-relative:page;mso-height-relative:page;" fillcolor="#FFFFFF [3201]" filled="t" stroked="t" coordsize="21600,21600" o:gfxdata="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1quwm9UAAAAIAQAADwAAAAAAAAABACAA&#10;AAAiAAAAZHJzL2Rvd25yZXYueG1sUEsBAhQAFAAAAAgAh07iQN5d7a9JAgAAxQ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spacing w:after="0" w:line="276" w:lineRule="auto"/>
            </w:pPr>
            <w:r>
              <w:t>Finance Officer,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  <w:r>
              <w:t xml:space="preserve">Confirmation of Payment for </w:t>
            </w:r>
            <w:r>
              <w:rPr>
                <w:b/>
              </w:rPr>
              <w:t>Change of Department</w:t>
            </w:r>
            <w:r>
              <w:t>: 5,000</w:t>
            </w: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708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76" w:lineRule="auto"/>
        <w:rPr>
          <w:sz w:val="10"/>
        </w:rPr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114935</wp:posOffset>
                </wp:positionV>
                <wp:extent cx="833755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95pt;margin-top:9.05pt;height:19.55pt;width:65.65pt;z-index:251661312;mso-width-relative:page;mso-height-relative:page;" fillcolor="#FFFFFF [3201]" filled="t" stroked="t" coordsize="21600,21600" o:gfxdata="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4Hl0bdUAAAAJAQAADwAAAAAAAAAB&#10;ACAAAAAiAAAAZHJzL2Rvd25yZXYueG1sUEsBAhQAFAAAAAgAh07iQBpR1O1MAgAAww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tbl>
      <w:tblPr>
        <w:tblStyle w:val="7"/>
        <w:tblW w:w="0" w:type="auto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708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120015</wp:posOffset>
                </wp:positionV>
                <wp:extent cx="5812155" cy="826135"/>
                <wp:effectExtent l="0" t="0" r="1714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5pt;margin-top:9.45pt;height:65.05pt;width:457.65pt;z-index:251662336;mso-width-relative:page;mso-height-relative:page;" fillcolor="#FFFFFF [3201]" filled="t" stroked="t" coordsize="21600,21600" o:gfxdata="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3KkY59cAAAAKAQAADwAAAAAA&#10;AAABACAAAAAiAAAAZHJzL2Rvd25yZXYueG1sUEsBAhQAFAAAAAgAh07iQKu7oMNNAgAAxAQAAA4A&#10;AAAAAAAAAQAgAAAAJg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38735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43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SECRETARY,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pt;margin-top:3.05pt;height:20.15pt;width:369.2pt;z-index:251663360;mso-width-relative:page;mso-height-relative:page;" fillcolor="#FFFFFF [3201]" filled="t" stroked="t" coordsize="21600,21600" o:gfxdata="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ffKR7VAAAACAEAAA8AAAAAAAAA&#10;AQAgAAAAIgAAAGRycy9kb3ducmV2LnhtbFBLAQIUABQAAAAIAIdO4kCS7ORVTQIAAMYEAAAOAAAA&#10;AAAAAAEAIAAAACQ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SECRETARY, CPGS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76" w:lineRule="auto"/>
        <w:rPr>
          <w:b/>
          <w:sz w:val="18"/>
        </w:rPr>
      </w:pPr>
    </w:p>
    <w:p>
      <w:pPr>
        <w:spacing w:after="0" w:line="240" w:lineRule="auto"/>
      </w:pPr>
    </w:p>
    <w:p>
      <w:pPr>
        <w:spacing w:after="0" w:line="240" w:lineRule="auto"/>
        <w:ind w:left="720"/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E4F6C"/>
    <w:multiLevelType w:val="multilevel"/>
    <w:tmpl w:val="1EEE4F6C"/>
    <w:lvl w:ilvl="0" w:tentative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13787"/>
    <w:rsid w:val="00054448"/>
    <w:rsid w:val="00064504"/>
    <w:rsid w:val="000A11FE"/>
    <w:rsid w:val="000B01D9"/>
    <w:rsid w:val="000B40EF"/>
    <w:rsid w:val="000C280A"/>
    <w:rsid w:val="000D1C58"/>
    <w:rsid w:val="000D5640"/>
    <w:rsid w:val="000E57DB"/>
    <w:rsid w:val="000F2D58"/>
    <w:rsid w:val="000F7F63"/>
    <w:rsid w:val="001016B1"/>
    <w:rsid w:val="0010410E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2AC4"/>
    <w:rsid w:val="00276A55"/>
    <w:rsid w:val="00284836"/>
    <w:rsid w:val="00285D06"/>
    <w:rsid w:val="0029129C"/>
    <w:rsid w:val="00296818"/>
    <w:rsid w:val="002A254E"/>
    <w:rsid w:val="002A57ED"/>
    <w:rsid w:val="002B63E7"/>
    <w:rsid w:val="002E2E87"/>
    <w:rsid w:val="002F47AD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1639"/>
    <w:rsid w:val="0048721D"/>
    <w:rsid w:val="004D5075"/>
    <w:rsid w:val="004D50FA"/>
    <w:rsid w:val="0050655C"/>
    <w:rsid w:val="00510B55"/>
    <w:rsid w:val="00514771"/>
    <w:rsid w:val="005174B3"/>
    <w:rsid w:val="005237CC"/>
    <w:rsid w:val="00533E0C"/>
    <w:rsid w:val="00541026"/>
    <w:rsid w:val="005540B9"/>
    <w:rsid w:val="00561D81"/>
    <w:rsid w:val="00565FEC"/>
    <w:rsid w:val="005808D5"/>
    <w:rsid w:val="00591487"/>
    <w:rsid w:val="00591664"/>
    <w:rsid w:val="00593B2F"/>
    <w:rsid w:val="00597471"/>
    <w:rsid w:val="005C1E32"/>
    <w:rsid w:val="005F185A"/>
    <w:rsid w:val="005F488C"/>
    <w:rsid w:val="005F4EAF"/>
    <w:rsid w:val="00626AB6"/>
    <w:rsid w:val="00634BE5"/>
    <w:rsid w:val="00657C9E"/>
    <w:rsid w:val="00661774"/>
    <w:rsid w:val="006669C1"/>
    <w:rsid w:val="00674C76"/>
    <w:rsid w:val="00697855"/>
    <w:rsid w:val="00697A31"/>
    <w:rsid w:val="006A522E"/>
    <w:rsid w:val="006E036A"/>
    <w:rsid w:val="006F08F6"/>
    <w:rsid w:val="00705733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22C6F"/>
    <w:rsid w:val="00824ADD"/>
    <w:rsid w:val="00827CE3"/>
    <w:rsid w:val="00846FC9"/>
    <w:rsid w:val="00851A51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97E98"/>
    <w:rsid w:val="009A67E1"/>
    <w:rsid w:val="009B74BA"/>
    <w:rsid w:val="009E7EE5"/>
    <w:rsid w:val="009F0ABB"/>
    <w:rsid w:val="009F6BB2"/>
    <w:rsid w:val="00A2469E"/>
    <w:rsid w:val="00A3141D"/>
    <w:rsid w:val="00A33DB5"/>
    <w:rsid w:val="00A35435"/>
    <w:rsid w:val="00A47247"/>
    <w:rsid w:val="00A6524E"/>
    <w:rsid w:val="00A76399"/>
    <w:rsid w:val="00A7642F"/>
    <w:rsid w:val="00A8718A"/>
    <w:rsid w:val="00AB0EA5"/>
    <w:rsid w:val="00AB21CE"/>
    <w:rsid w:val="00AB5A3A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1AB"/>
    <w:rsid w:val="00BC6FEB"/>
    <w:rsid w:val="00BD143B"/>
    <w:rsid w:val="00BD5CAB"/>
    <w:rsid w:val="00C017FE"/>
    <w:rsid w:val="00C05038"/>
    <w:rsid w:val="00C33D51"/>
    <w:rsid w:val="00C456B7"/>
    <w:rsid w:val="00C566E6"/>
    <w:rsid w:val="00C8261D"/>
    <w:rsid w:val="00C8336A"/>
    <w:rsid w:val="00CA1521"/>
    <w:rsid w:val="00CA4CD7"/>
    <w:rsid w:val="00CA5A13"/>
    <w:rsid w:val="00CB3A75"/>
    <w:rsid w:val="00CE3A83"/>
    <w:rsid w:val="00CE5FF6"/>
    <w:rsid w:val="00D06A52"/>
    <w:rsid w:val="00D13E66"/>
    <w:rsid w:val="00D31D80"/>
    <w:rsid w:val="00D331BA"/>
    <w:rsid w:val="00D4549E"/>
    <w:rsid w:val="00D50696"/>
    <w:rsid w:val="00D60AC9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DF67AA"/>
    <w:rsid w:val="00E30F93"/>
    <w:rsid w:val="00E506E5"/>
    <w:rsid w:val="00E55A30"/>
    <w:rsid w:val="00E61D56"/>
    <w:rsid w:val="00E83B55"/>
    <w:rsid w:val="00E96307"/>
    <w:rsid w:val="00EA4FF2"/>
    <w:rsid w:val="00EA7E3F"/>
    <w:rsid w:val="00EB46D2"/>
    <w:rsid w:val="00EC13DA"/>
    <w:rsid w:val="00EE6673"/>
    <w:rsid w:val="00EF19FC"/>
    <w:rsid w:val="00F00535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4366"/>
    <w:rsid w:val="49F26986"/>
    <w:rsid w:val="6D99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746</Characters>
  <Lines>6</Lines>
  <Paragraphs>1</Paragraphs>
  <TotalTime>31</TotalTime>
  <ScaleCrop>false</ScaleCrop>
  <LinksUpToDate>false</LinksUpToDate>
  <CharactersWithSpaces>875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2015-06-08T16:37:00Z</dcterms:created>
  <dc:creator>Chinedu Uchechukwu</dc:creator>
  <cp:lastModifiedBy>Chukwuebuka charles Okonkwo</cp:lastModifiedBy>
  <cp:lastPrinted>2015-09-29T06:33:00Z</cp:lastPrinted>
  <dcterms:modified xsi:type="dcterms:W3CDTF">2023-01-16T13:29:06Z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D6DA94478AB549DFA67DC5897A5193E3</vt:lpwstr>
  </property>
</Properties>
</file>