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FOR CHANGE OF AREA OF SPECIALIZATION</w:t>
      </w:r>
    </w:p>
    <w:p>
      <w:pPr>
        <w:spacing w:after="0" w:line="240" w:lineRule="auto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To be completed by student who wishes to change his/her area of specialization</w:t>
      </w:r>
      <w:r>
        <w:rPr>
          <w:sz w:val="20"/>
        </w:rPr>
        <w:t>)</w:t>
      </w:r>
    </w:p>
    <w:p>
      <w:pPr>
        <w:spacing w:after="0" w:line="240" w:lineRule="auto"/>
        <w:rPr>
          <w:sz w:val="14"/>
        </w:rPr>
      </w:pP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-14605</wp:posOffset>
                </wp:positionV>
                <wp:extent cx="2017395" cy="525145"/>
                <wp:effectExtent l="0" t="0" r="1905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58.4pt;margin-top:-1.15pt;height:41.35pt;width:158.85pt;z-index:251665408;mso-width-relative:page;mso-height-relative:page;" fillcolor="#FFFFFF" filled="t" stroked="f" coordsize="21600,21600" o:gfxdata="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/OaUnYAAAACgEAAA8AAAAAAAAAAQAgAAAAIgAAAGRycy9kb3ducmV2LnhtbFBLAQIUABQAAAAI&#10;AIdO4kCj1bBLJgIAAFEEAAAOAAAAAAAAAAEAIAAAACc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-3810</wp:posOffset>
                </wp:positionV>
                <wp:extent cx="3873500" cy="525145"/>
                <wp:effectExtent l="0" t="0" r="0" b="8255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26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5"/>
                              <w:gridCol w:w="467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.55pt;margin-top:-0.3pt;height:41.35pt;width:305pt;z-index:251666432;mso-width-relative:page;mso-height-relative:page;" fillcolor="#FFFFFF" filled="t" stroked="f" coordsize="21600,21600" o:gfxdata="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oD&#10;cPDTAAAABwEAAA8AAAAAAAAAAQAgAAAAIgAAAGRycy9kb3ducmV2LnhtbFBLAQIUABQAAAAIAIdO&#10;4kATlvnaKAIAAFEEAAAOAAAAAAAAAAEAIAAAACIBAABkcnMvZTJvRG9jLnhtbFBLBQYAAAAABgAG&#10;AFkBAAC8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5"/>
                        <w:gridCol w:w="467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11"/>
        <w:numPr>
          <w:ilvl w:val="0"/>
          <w:numId w:val="1"/>
        </w:numPr>
        <w:spacing w:after="0" w:line="276" w:lineRule="auto"/>
        <w:rPr>
          <w:b/>
          <w:sz w:val="28"/>
        </w:rPr>
      </w:pPr>
      <w:r>
        <w:rPr>
          <w:b/>
          <w:sz w:val="24"/>
        </w:rPr>
        <w:t>STUDENT’S DETAILS:</w:t>
      </w:r>
    </w:p>
    <w:tbl>
      <w:tblPr>
        <w:tblStyle w:val="7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39"/>
        <w:gridCol w:w="524"/>
        <w:gridCol w:w="751"/>
        <w:gridCol w:w="52"/>
        <w:gridCol w:w="64"/>
        <w:gridCol w:w="169"/>
        <w:gridCol w:w="489"/>
        <w:gridCol w:w="510"/>
        <w:gridCol w:w="326"/>
        <w:gridCol w:w="1264"/>
        <w:gridCol w:w="813"/>
        <w:gridCol w:w="121"/>
        <w:gridCol w:w="113"/>
        <w:gridCol w:w="3610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46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28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2"/>
                <w:numId w:val="2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4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465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91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3808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91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692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91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3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6757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firstLine="72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2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Degree or Diploma in View:</w:t>
            </w:r>
          </w:p>
        </w:tc>
        <w:tc>
          <w:tcPr>
            <w:tcW w:w="592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36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74"/>
              <w:rPr>
                <w:i/>
              </w:rPr>
            </w:pP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6.7pt;margin-top:3pt;height:8.55pt;width:13.4pt;z-index:251659264;mso-width-relative:page;mso-height-relative:page;" fillcolor="#FFFFFF" filled="t" stroked="t" coordsize="21600,21600" o:gfxdata="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uIf/PVAAAACAEAAA8AAAAAAAAAAQAgAAAAIgAAAGRycy9kb3ducmV2LnhtbFBLAQIUABQAAAAI&#10;AIdO4kDSzK4OKQIAAHkEAAAOAAAAAAAAAAEAIAAAACQ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ins w:id="0" w:author="ASSOCIATE PROVOST HS" w:date="2023-01-10T02:09:00Z">
              <w:r>
                <w:rPr>
                  <w:b/>
                  <w:lang w:eastAsia="en-GB"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2143760</wp:posOffset>
                        </wp:positionH>
                        <wp:positionV relativeFrom="paragraph">
                          <wp:posOffset>40640</wp:posOffset>
                        </wp:positionV>
                        <wp:extent cx="170180" cy="108585"/>
                        <wp:effectExtent l="0" t="0" r="20320" b="24765"/>
                        <wp:wrapNone/>
                        <wp:docPr id="5" name="Text Box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7"/>
                                      <w:tblW w:w="0" w:type="auto"/>
                                      <w:tblInd w:w="0" w:type="dxa"/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autofit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>
                                    <w:tblGrid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</w:tblGrid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  <w: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5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</w:pPr>
                                          <w: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1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</w:pPr>
                                          <w: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</w:pPr>
                                          <w: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  <w: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</w:pPr>
                                          <w: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  <w: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  <w: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  <w: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  <w: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3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6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</w:tbl>
                                  <w:p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id="_x0000_s1026" o:spid="_x0000_s1026" o:spt="202" type="#_x0000_t202" style="position:absolute;left:0pt;margin-left:168.8pt;margin-top:3.2pt;height:8.55pt;width:13.4pt;z-index:251667456;mso-width-relative:page;mso-height-relative:page;" fillcolor="#FFFFFF" filled="t" stroked="t" coordsize="21600,21600" o:gfxdata="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K5hEtgAAAAIAQAADwAAAAAAAAABACAAAAAiAAAAZHJzL2Rvd25yZXYueG1sUEsBAhQAFAAA&#10;AAgAh07iQKK2oQ0oAgAAeQQAAA4AAAAAAAAAAQAgAAAAJwEAAGRycy9lMm9Eb2MueG1sUEsFBgAA&#10;AAAGAAYAWQEAAMEFAAAAAA=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tbl>
                              <w:tblPr>
                                <w:tblStyle w:val="7"/>
                                <w:tblW w:w="0" w:type="auto"/>
                                <w:tblInd w:w="0" w:type="dxa"/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autofit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</w:tblGrid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  <w: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5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</w:pPr>
                                    <w: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1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</w:pPr>
                                    <w: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</w:pPr>
                                    <w: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  <w: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</w:pPr>
                                    <w: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</w:pPr>
                                    <w: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7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3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v:textbox>
                      </v:shape>
                    </w:pict>
                  </mc:Fallback>
                </mc:AlternateContent>
              </w:r>
            </w:ins>
            <w:r>
              <w:rPr>
                <w:b/>
              </w:rPr>
              <w:t>Part Time:                                Online: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Expected Year of Graduation</w:t>
            </w:r>
          </w:p>
        </w:tc>
        <w:tc>
          <w:tcPr>
            <w:tcW w:w="624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8832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  <w:r>
              <w:t>10.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Present Semester:</w:t>
            </w:r>
          </w:p>
        </w:tc>
        <w:tc>
          <w:tcPr>
            <w:tcW w:w="363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Session</w:t>
            </w:r>
            <w:r>
              <w:rPr>
                <w:b/>
              </w:rPr>
              <w:t>:</w:t>
            </w:r>
          </w:p>
        </w:tc>
      </w:tr>
    </w:tbl>
    <w:p>
      <w:pPr>
        <w:tabs>
          <w:tab w:val="left" w:pos="1030"/>
        </w:tabs>
        <w:spacing w:after="0" w:line="240" w:lineRule="auto"/>
        <w:rPr>
          <w:b/>
          <w:sz w:val="24"/>
        </w:rPr>
      </w:pPr>
    </w:p>
    <w:p>
      <w:pPr>
        <w:pStyle w:val="11"/>
        <w:numPr>
          <w:ilvl w:val="0"/>
          <w:numId w:val="1"/>
        </w:numPr>
        <w:tabs>
          <w:tab w:val="left" w:pos="10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CHANGE OF AREA OF SPECIALIZATION:</w:t>
      </w:r>
    </w:p>
    <w:tbl>
      <w:tblPr>
        <w:tblStyle w:val="7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851"/>
        <w:gridCol w:w="709"/>
        <w:gridCol w:w="992"/>
        <w:gridCol w:w="4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Area of Specialization on Admission:</w:t>
            </w:r>
          </w:p>
        </w:tc>
        <w:tc>
          <w:tcPr>
            <w:tcW w:w="51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New Area of Specialization:</w:t>
            </w:r>
          </w:p>
        </w:tc>
        <w:tc>
          <w:tcPr>
            <w:tcW w:w="59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Reason(s) for Change of Area of Specialization:</w:t>
            </w:r>
          </w:p>
        </w:tc>
        <w:tc>
          <w:tcPr>
            <w:tcW w:w="420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875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87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6"/>
        </w:rPr>
      </w:pPr>
    </w:p>
    <w:p>
      <w:pPr>
        <w:spacing w:after="0" w:line="276" w:lineRule="auto"/>
        <w:rPr>
          <w:sz w:val="14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104775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5pt;margin-top:8.25pt;height:19.55pt;width:118.05pt;z-index:251660288;mso-width-relative:page;mso-height-relative:page;" fillcolor="#FFFFFF [3201]" filled="t" stroked="t" coordsize="21600,21600" o:gfxdata="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2cY5N9UAAAAIAQAADwAAAAAA&#10;AAABACAAAAAiAAAAZHJzL2Rvd25yZXYueG1sUEsBAhQAFAAAAAgAh07iQHWDMIZPAgAAxAQAAA4A&#10;AAAAAAAAAQAgAAAAJA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Supervisor: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Head of Department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rPr>
          <w:sz w:val="12"/>
        </w:rPr>
      </w:pPr>
    </w:p>
    <w:p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61595</wp:posOffset>
                </wp:positionV>
                <wp:extent cx="914400" cy="2482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45pt;margin-top:4.85pt;height:19.55pt;width:72pt;z-index:251664384;mso-width-relative:page;mso-height-relative:page;" fillcolor="#FFFFFF [3201]" filled="t" stroked="t" coordsize="21600,21600" o:gfxdata="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+vSdjTAAAABwEAAA8AAAAAAAAAAQAgAAAA&#10;IgAAAGRycy9kb3ducmV2LnhtbFBLAQIUABQAAAAIAIdO4kDeXe2vSQIAAMUEAAAOAAAAAAAAAAEA&#10;IAAAACI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CLEARANCE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Finance Officer,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  <w:r>
              <w:t xml:space="preserve">Confirmation of Payment for </w:t>
            </w:r>
            <w:r>
              <w:rPr>
                <w:b/>
              </w:rPr>
              <w:t>Change of Area of Specialization</w:t>
            </w:r>
            <w:r>
              <w:t>: 2,000</w:t>
            </w: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106680</wp:posOffset>
                </wp:positionV>
                <wp:extent cx="833755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85pt;margin-top:8.4pt;height:19.55pt;width:65.65pt;z-index:251661312;mso-width-relative:page;mso-height-relative:page;" fillcolor="#FFFFFF [3201]" filled="t" stroked="t" coordsize="21600,21600" o:gfxdata="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wOFWItUAAAAIAQAADwAAAAAAAAAB&#10;ACAAAAAiAAAAZHJzL2Rvd25yZXYueG1sUEsBAhQAFAAAAAgAh07iQBpR1O1MAgAAww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Provost,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120650</wp:posOffset>
                </wp:positionV>
                <wp:extent cx="5812155" cy="1263650"/>
                <wp:effectExtent l="0" t="0" r="1714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7pt;margin-top:9.5pt;height:99.5pt;width:457.65pt;z-index:251662336;mso-width-relative:page;mso-height-relative:page;" fillcolor="#FFFFFF [3201]" filled="t" stroked="t" coordsize="21600,21600" o:gfxdata="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sdGs21gAAAAkBAAAPAAAA&#10;AAAAAAEAIAAAACIAAABkcnMvZG93bnJldi54bWxQSwECFAAUAAAACACHTuJAANQ3R1ACAADFBAAA&#10;DgAAAAAAAAABACAAAAAlAQAAZHJzL2Uyb0RvYy54bWxQSwUGAAAAAAYABgBZAQAA5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38735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SECRETARY, CPGS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05pt;margin-top:3.05pt;height:20.15pt;width:369.2pt;z-index:251663360;mso-width-relative:page;mso-height-relative:page;" fillcolor="#FFFFFF [3201]" filled="t" stroked="t" coordsize="21600,21600" o:gfxdata="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lIVuA1QAAAAgBAAAPAAAAAAAAAAEA&#10;IAAAACIAAABkcnMvZG93bnJldi54bWxQSwECFAAUAAAACACHTuJAZkuiHksCAADG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SECRETARY, CPGS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67B3D"/>
    <w:multiLevelType w:val="multilevel"/>
    <w:tmpl w:val="06867B3D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EE4F6C"/>
    <w:multiLevelType w:val="multilevel"/>
    <w:tmpl w:val="1EEE4F6C"/>
    <w:lvl w:ilvl="0" w:tentative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A11FE"/>
    <w:rsid w:val="000B01D9"/>
    <w:rsid w:val="000B40EF"/>
    <w:rsid w:val="000C280A"/>
    <w:rsid w:val="000D1C58"/>
    <w:rsid w:val="000E57DB"/>
    <w:rsid w:val="000F2D58"/>
    <w:rsid w:val="000F3B70"/>
    <w:rsid w:val="001016B1"/>
    <w:rsid w:val="00144F3B"/>
    <w:rsid w:val="00147BA8"/>
    <w:rsid w:val="001570F1"/>
    <w:rsid w:val="00171EC3"/>
    <w:rsid w:val="00173D52"/>
    <w:rsid w:val="00175868"/>
    <w:rsid w:val="001B548A"/>
    <w:rsid w:val="001B5E32"/>
    <w:rsid w:val="001E1FDE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6818"/>
    <w:rsid w:val="002A254E"/>
    <w:rsid w:val="002A57ED"/>
    <w:rsid w:val="002B63E7"/>
    <w:rsid w:val="002E2E87"/>
    <w:rsid w:val="002F47AD"/>
    <w:rsid w:val="00301ED7"/>
    <w:rsid w:val="00306B4C"/>
    <w:rsid w:val="00346415"/>
    <w:rsid w:val="003532EB"/>
    <w:rsid w:val="00354040"/>
    <w:rsid w:val="003705E3"/>
    <w:rsid w:val="00385450"/>
    <w:rsid w:val="003B526F"/>
    <w:rsid w:val="003B52B0"/>
    <w:rsid w:val="00411D0C"/>
    <w:rsid w:val="00413AC6"/>
    <w:rsid w:val="004240BB"/>
    <w:rsid w:val="00425D11"/>
    <w:rsid w:val="00427812"/>
    <w:rsid w:val="00443272"/>
    <w:rsid w:val="004513BA"/>
    <w:rsid w:val="004533EF"/>
    <w:rsid w:val="00456EA6"/>
    <w:rsid w:val="0048721D"/>
    <w:rsid w:val="004D5075"/>
    <w:rsid w:val="004D50FA"/>
    <w:rsid w:val="00500D62"/>
    <w:rsid w:val="0050655C"/>
    <w:rsid w:val="00510B55"/>
    <w:rsid w:val="00514771"/>
    <w:rsid w:val="005237CC"/>
    <w:rsid w:val="00533E0C"/>
    <w:rsid w:val="00541DE9"/>
    <w:rsid w:val="005540B9"/>
    <w:rsid w:val="00561D81"/>
    <w:rsid w:val="00565FEC"/>
    <w:rsid w:val="00572C06"/>
    <w:rsid w:val="005808D5"/>
    <w:rsid w:val="00591487"/>
    <w:rsid w:val="00591664"/>
    <w:rsid w:val="00593B2F"/>
    <w:rsid w:val="00597471"/>
    <w:rsid w:val="005C1E32"/>
    <w:rsid w:val="005F185A"/>
    <w:rsid w:val="005F488C"/>
    <w:rsid w:val="00626AB6"/>
    <w:rsid w:val="00634BE5"/>
    <w:rsid w:val="00657C9E"/>
    <w:rsid w:val="00661774"/>
    <w:rsid w:val="006669C1"/>
    <w:rsid w:val="00674C76"/>
    <w:rsid w:val="00697855"/>
    <w:rsid w:val="00697A31"/>
    <w:rsid w:val="006C74E8"/>
    <w:rsid w:val="006D45A5"/>
    <w:rsid w:val="006E036A"/>
    <w:rsid w:val="00705733"/>
    <w:rsid w:val="00756A36"/>
    <w:rsid w:val="00770F75"/>
    <w:rsid w:val="0078684A"/>
    <w:rsid w:val="007A3B23"/>
    <w:rsid w:val="007A75AF"/>
    <w:rsid w:val="007C3293"/>
    <w:rsid w:val="007C543C"/>
    <w:rsid w:val="007E3032"/>
    <w:rsid w:val="007E356C"/>
    <w:rsid w:val="007F3477"/>
    <w:rsid w:val="007F67F3"/>
    <w:rsid w:val="00822C6F"/>
    <w:rsid w:val="00827CE3"/>
    <w:rsid w:val="00846FC9"/>
    <w:rsid w:val="008537E3"/>
    <w:rsid w:val="008673B8"/>
    <w:rsid w:val="008704CF"/>
    <w:rsid w:val="0088036C"/>
    <w:rsid w:val="008B2B16"/>
    <w:rsid w:val="008C3B94"/>
    <w:rsid w:val="008C7211"/>
    <w:rsid w:val="008C726E"/>
    <w:rsid w:val="008D6422"/>
    <w:rsid w:val="008E7769"/>
    <w:rsid w:val="00905962"/>
    <w:rsid w:val="00913797"/>
    <w:rsid w:val="00931FF1"/>
    <w:rsid w:val="00997E98"/>
    <w:rsid w:val="009A67E1"/>
    <w:rsid w:val="009B74BA"/>
    <w:rsid w:val="009E4382"/>
    <w:rsid w:val="009F0ABB"/>
    <w:rsid w:val="009F6BB2"/>
    <w:rsid w:val="00A2469E"/>
    <w:rsid w:val="00A3141D"/>
    <w:rsid w:val="00A31A1F"/>
    <w:rsid w:val="00A33DB5"/>
    <w:rsid w:val="00A35435"/>
    <w:rsid w:val="00A47247"/>
    <w:rsid w:val="00A6524E"/>
    <w:rsid w:val="00A7642F"/>
    <w:rsid w:val="00A8718A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961AB"/>
    <w:rsid w:val="00BC6FEB"/>
    <w:rsid w:val="00BD5CAB"/>
    <w:rsid w:val="00C017FE"/>
    <w:rsid w:val="00C15311"/>
    <w:rsid w:val="00C33D51"/>
    <w:rsid w:val="00C51D1F"/>
    <w:rsid w:val="00C8336A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1AE2"/>
    <w:rsid w:val="00D4549E"/>
    <w:rsid w:val="00D50696"/>
    <w:rsid w:val="00D72261"/>
    <w:rsid w:val="00D7440F"/>
    <w:rsid w:val="00D82503"/>
    <w:rsid w:val="00D866CA"/>
    <w:rsid w:val="00D9379F"/>
    <w:rsid w:val="00DA31AA"/>
    <w:rsid w:val="00DB52FD"/>
    <w:rsid w:val="00DE4DCA"/>
    <w:rsid w:val="00DE531B"/>
    <w:rsid w:val="00E30F93"/>
    <w:rsid w:val="00E506E5"/>
    <w:rsid w:val="00E55A30"/>
    <w:rsid w:val="00E6623F"/>
    <w:rsid w:val="00E76068"/>
    <w:rsid w:val="00E96307"/>
    <w:rsid w:val="00EA4FF2"/>
    <w:rsid w:val="00EA7E3F"/>
    <w:rsid w:val="00EB46D2"/>
    <w:rsid w:val="00EC13DA"/>
    <w:rsid w:val="00ED41D7"/>
    <w:rsid w:val="00EE6673"/>
    <w:rsid w:val="00EF19FC"/>
    <w:rsid w:val="00F11CFC"/>
    <w:rsid w:val="00F1702D"/>
    <w:rsid w:val="00F2201C"/>
    <w:rsid w:val="00F30B61"/>
    <w:rsid w:val="00F312A3"/>
    <w:rsid w:val="00F34770"/>
    <w:rsid w:val="00F47471"/>
    <w:rsid w:val="00F614FD"/>
    <w:rsid w:val="00F64D50"/>
    <w:rsid w:val="00F64DA8"/>
    <w:rsid w:val="00F70A7F"/>
    <w:rsid w:val="00F72293"/>
    <w:rsid w:val="00FF4366"/>
    <w:rsid w:val="0DE606AC"/>
    <w:rsid w:val="55BB3504"/>
    <w:rsid w:val="60FC1034"/>
    <w:rsid w:val="78D6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Table Grid1"/>
    <w:basedOn w:val="3"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736</Characters>
  <Lines>6</Lines>
  <Paragraphs>1</Paragraphs>
  <TotalTime>20</TotalTime>
  <ScaleCrop>false</ScaleCrop>
  <LinksUpToDate>false</LinksUpToDate>
  <CharactersWithSpaces>864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2015-06-08T17:13:00Z</dcterms:created>
  <dc:creator>Chinedu Uchechukwu</dc:creator>
  <cp:lastModifiedBy>Chukwuebuka charles Okonkwo</cp:lastModifiedBy>
  <cp:lastPrinted>2015-09-29T06:34:00Z</cp:lastPrinted>
  <dcterms:modified xsi:type="dcterms:W3CDTF">2023-01-16T13:32:15Z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660D64C526C24D189D35F385701D4FC3</vt:lpwstr>
  </property>
</Properties>
</file>