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APPLICATION FOR CHANGE OF MODE OF STUDY</w:t>
      </w:r>
    </w:p>
    <w:p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 (</w:t>
      </w:r>
      <w:r>
        <w:rPr>
          <w:i/>
          <w:sz w:val="20"/>
        </w:rPr>
        <w:t>To be completed by student who wishes to change his/her mode of study</w:t>
      </w:r>
      <w:r>
        <w:rPr>
          <w:sz w:val="20"/>
        </w:rPr>
        <w:t>)</w:t>
      </w:r>
    </w:p>
    <w:p>
      <w:pPr>
        <w:spacing w:after="0" w:line="276" w:lineRule="auto"/>
        <w:jc w:val="center"/>
        <w:rPr>
          <w:b/>
        </w:rPr>
      </w:pPr>
      <w:r>
        <w:rPr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132715</wp:posOffset>
                </wp:positionV>
                <wp:extent cx="3872865" cy="525145"/>
                <wp:effectExtent l="0" t="0" r="0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85"/>
                              <w:gridCol w:w="467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2.55pt;margin-top:10.45pt;height:41.35pt;width:304.95pt;z-index:251666432;mso-width-relative:page;mso-height-relative:page;" fillcolor="#FFFFFF" filled="t" stroked="f" coordsize="21600,21600" o:gfxdata="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Qk85vXAAAACQEAAA8AAAAAAAAAAQAgAAAAIgAAAGRycy9kb3ducmV2LnhtbFBLAQIUABQAAAAI&#10;AIdO4kADLhVoJwIAAFEEAAAOAAAAAAAAAAEAIAAAACYBAABkcnMvZTJvRG9jLnhtbFBLBQYAAAAA&#10;BgAGAFkBAAC/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85"/>
                        <w:gridCol w:w="467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121920</wp:posOffset>
                </wp:positionV>
                <wp:extent cx="2017395" cy="525145"/>
                <wp:effectExtent l="0" t="0" r="1905" b="8255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01"/>
                              <w:gridCol w:w="170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58.4pt;margin-top:9.6pt;height:41.35pt;width:158.85pt;z-index:251665408;mso-width-relative:page;mso-height-relative:page;" fillcolor="#FFFFFF" filled="t" stroked="f" coordsize="21600,21600" o:gfxdata="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evvaHYAAAACwEAAA8AAAAAAAAAAQAgAAAAIgAAAGRycy9kb3ducmV2LnhtbFBLAQIUABQA&#10;AAAIAIdO4kAKTZePKQIAAFMEAAAOAAAAAAAAAAEAIAAAACcBAABkcnMvZTJvRG9jLnhtbFBLBQYA&#10;AAAABgAGAFkBAADC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01"/>
                        <w:gridCol w:w="170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</w:pPr>
    </w:p>
    <w:p>
      <w:pPr>
        <w:pStyle w:val="11"/>
        <w:numPr>
          <w:ilvl w:val="0"/>
          <w:numId w:val="1"/>
        </w:numPr>
        <w:tabs>
          <w:tab w:val="left" w:pos="103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STUDENT’S DETAILS:</w:t>
      </w:r>
    </w:p>
    <w:tbl>
      <w:tblPr>
        <w:tblStyle w:val="7"/>
        <w:tblW w:w="10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84"/>
        <w:gridCol w:w="748"/>
        <w:gridCol w:w="879"/>
        <w:gridCol w:w="8"/>
        <w:gridCol w:w="168"/>
        <w:gridCol w:w="472"/>
        <w:gridCol w:w="490"/>
        <w:gridCol w:w="314"/>
        <w:gridCol w:w="1197"/>
        <w:gridCol w:w="678"/>
        <w:gridCol w:w="203"/>
        <w:gridCol w:w="109"/>
        <w:gridCol w:w="3397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146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91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03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2"/>
                <w:numId w:val="2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sz w:val="16"/>
              </w:rPr>
            </w:pPr>
          </w:p>
        </w:tc>
        <w:tc>
          <w:tcPr>
            <w:tcW w:w="47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jc w:val="center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438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91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522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  <w: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91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7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Permanent Address:</w:t>
            </w:r>
          </w:p>
        </w:tc>
        <w:tc>
          <w:tcPr>
            <w:tcW w:w="6388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firstLine="72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03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5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Degree or Diploma in View:</w:t>
            </w:r>
          </w:p>
        </w:tc>
        <w:tc>
          <w:tcPr>
            <w:tcW w:w="558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03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720"/>
              <w:rPr>
                <w:i/>
              </w:rPr>
            </w:pPr>
            <w:r>
              <w:rPr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3.2pt;margin-top:3pt;height:8.55pt;width:13.4pt;z-index:251659264;mso-width-relative:page;mso-height-relative:page;" fillcolor="#FFFFFF" filled="t" stroked="t" coordsize="21600,21600" o:gfxdata="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1EfFWdcAAAAIAQAADwAAAAAAAAABACAAAAAiAAAAZHJzL2Rvd25yZXYueG1sUEsBAhQAFAAA&#10;AAgAh07iQNLMrg4pAgAAeQQAAA4AAAAAAAAAAQAgAAAAJg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Full Time:</w:t>
            </w: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ins w:id="0" w:author="ASSOCIATE PROVOST HS" w:date="2023-01-10T02:07:00Z">
              <w:r>
                <w:rPr>
                  <w:b/>
                  <w:lang w:eastAsia="en-GB"/>
                </w:rPr>
                <mc:AlternateContent>
                  <mc:Choice Requires="wps"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2179320</wp:posOffset>
                        </wp:positionH>
                        <wp:positionV relativeFrom="paragraph">
                          <wp:posOffset>45085</wp:posOffset>
                        </wp:positionV>
                        <wp:extent cx="170180" cy="108585"/>
                        <wp:effectExtent l="0" t="0" r="20320" b="24765"/>
                        <wp:wrapNone/>
                        <wp:docPr id="4" name="Text Box 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18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7"/>
                                      <w:tblW w:w="0" w:type="auto"/>
                                      <w:tblInd w:w="0" w:type="dxa"/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autofit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>
                                    <w:tblGrid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</w:tblGrid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40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  <w:r>
                                            <w:t>NAME IN FULL (SURNAME FIRST):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5" w:type="dxa"/>
                                          <w:gridSpan w:val="14"/>
                                          <w:tcBorders>
                                            <w:top w:val="nil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 xml:space="preserve">  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7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PHONE NUMBER AND EMAIL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 xml:space="preserve">PERMANENT HOME ADDRESS: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3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2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156" w:type="dxa"/>
                                          <w:gridSpan w:val="5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CORRESPONDENCE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9" w:type="dxa"/>
                                          <w:gridSpan w:val="15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2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DATE OF BIRTH: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AGE AS AT LAST BIRTHDAY: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6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SPONSORSHIP: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73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ind w:left="318" w:hanging="318"/>
                                          </w:pPr>
                                          <w:r>
                                            <w:t>Name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18" w:type="dxa"/>
                                          <w:gridSpan w:val="11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73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ind w:left="318" w:hanging="318"/>
                                          </w:pPr>
                                          <w:r>
                                            <w:t>Address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10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right"/>
                                          </w:pPr>
                                          <w:r>
                                            <w:t>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</w:pPr>
                                          <w:r>
                                            <w:t>QUALIFICATION: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360" w:lineRule="auto"/>
                                          </w:pPr>
                                          <w:r>
                                            <w:t>Degree/Qualification Obtained: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University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Degree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Course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  <w:r>
                                            <w:t>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OTHER QUALIFICATIONS: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6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(State subject, year, class of degree and University/Institution)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Institutions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Certificate Obtained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Course/Subject</w:t>
                                          </w:r>
                                        </w:p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Area of Specialization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center"/>
                                          </w:pPr>
                                          <w:r>
                                            <w:t>10.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</w:pPr>
                                          <w:r>
                                            <w:t>COURSE APPLIED FOR: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3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  <w:r>
                                            <w:t>11.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6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DEPARTMENT: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709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  <w:r>
                                            <w:t>12.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FACULTY: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9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9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  <w:r>
                                            <w:t>Signature of Applicant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7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  <w: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40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IN FULL (SURNAME FIRST):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5" w:type="dxa"/>
                                          <w:gridSpan w:val="13"/>
                                          <w:tcBorders>
                                            <w:top w:val="nil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  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7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PHONE NUMBER AND EMAIL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PERMANENT HOME ADDRESS: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1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156" w:type="dxa"/>
                                          <w:gridSpan w:val="5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CORRESPONDENCE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9" w:type="dxa"/>
                                          <w:gridSpan w:val="14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1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 OF BIRTH: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AGE AS AT LAST BIRTHDAY: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5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SPONSORSHIP: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73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ind w:left="318" w:hanging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18" w:type="dxa"/>
                                          <w:gridSpan w:val="10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73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ind w:left="318" w:hanging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Address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9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QUALIFICATION: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Degree/Qualification Obtained: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University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OTHER QUALIFICATIONS: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5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(State subject, year, class of degree and University/Institution)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Institutions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Certificate Obtained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Course/Subject</w:t>
                                          </w:r>
                                        </w:p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Area of Specialization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 APPLIED FOR: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6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DEPARTMENT: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709" w:type="dxa"/>
                                          <w:gridSpan w:val="17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FACULTY: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Signature of Applicant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6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</w:tbl>
                                  <w:p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id="_x0000_s1026" o:spid="_x0000_s1026" o:spt="202" type="#_x0000_t202" style="position:absolute;left:0pt;margin-left:171.6pt;margin-top:3.55pt;height:8.55pt;width:13.4pt;z-index:251667456;mso-width-relative:page;mso-height-relative:page;" fillcolor="#FFFFFF" filled="t" stroked="t" coordsize="21600,21600" o:gfxdata="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M6yPtgAAAAIAQAADwAAAAAAAAABACAAAAAiAAAAZHJzL2Rvd25yZXYueG1sUEsBAhQAFAAA&#10;AAgAh07iQEoiIw0oAgAAeQQAAA4AAAAAAAAAAQAgAAAAJwEAAGRycy9lMm9Eb2MueG1sUEsFBgAA&#10;AAAGAAYAWQEAAMEFAAAAAA==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tbl>
                              <w:tblPr>
                                <w:tblStyle w:val="7"/>
                                <w:tblW w:w="0" w:type="auto"/>
                                <w:tblInd w:w="0" w:type="dxa"/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autofit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>
                              <w:tblGrid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</w:tblGrid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4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  <w:r>
                                      <w:t>NAME IN FULL (SURNAME FIRST):</w:t>
                                    </w:r>
                                  </w:p>
                                </w:tc>
                                <w:tc>
                                  <w:tcPr>
                                    <w:tcW w:w="5885" w:type="dxa"/>
                                    <w:gridSpan w:val="14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 xml:space="preserve">  2.</w:t>
                                    </w:r>
                                  </w:p>
                                </w:tc>
                                <w:tc>
                                  <w:tcPr>
                                    <w:tcW w:w="4007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PHONE NUMBER AND EMAIL ADDRESS: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 xml:space="preserve">PERMANENT HOME ADDRESS: 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3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2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156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CORRESPONDENCE ADDRESS:</w:t>
                                    </w:r>
                                  </w:p>
                                </w:tc>
                                <w:tc>
                                  <w:tcPr>
                                    <w:tcW w:w="6169" w:type="dxa"/>
                                    <w:gridSpan w:val="15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2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DATE OF BIRTH: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AGE AS AT LAST BIRTHDAY: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6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SPONSORSHIP:</w:t>
                                    </w:r>
                                  </w:p>
                                </w:tc>
                                <w:tc>
                                  <w:tcPr>
                                    <w:tcW w:w="2073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ind w:left="318" w:hanging="318"/>
                                    </w:pPr>
                                    <w:r>
                                      <w:t>Name of Sponsor:</w:t>
                                    </w:r>
                                  </w:p>
                                </w:tc>
                                <w:tc>
                                  <w:tcPr>
                                    <w:tcW w:w="5418" w:type="dxa"/>
                                    <w:gridSpan w:val="11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173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ind w:left="318" w:hanging="318"/>
                                    </w:pPr>
                                    <w:r>
                                      <w:t>Address of Sponsor: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10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right"/>
                                    </w:pPr>
                                    <w: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QUALIFICATION: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Degree/Qualification Obtained: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University</w:t>
                                    </w: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Degree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Course</w:t>
                                    </w: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  <w: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OTHER QUALIFICATIONS: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6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360" w:lineRule="auto"/>
                                    </w:pPr>
                                    <w:r>
                                      <w:t>(State subject, year, class of degree and University/Institution)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Institutions</w:t>
                                    </w: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Certificate Obtained</w:t>
                                    </w: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Course/Subject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Area of Specialization</w:t>
                                    </w: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center"/>
                                    </w:pPr>
                                    <w: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COURSE APPLIED FOR: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3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  <w: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161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DEPARTMENT:</w:t>
                                    </w:r>
                                  </w:p>
                                </w:tc>
                                <w:tc>
                                  <w:tcPr>
                                    <w:tcW w:w="7709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  <w: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FACULTY:</w:t>
                                    </w: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9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9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  <w:r>
                                      <w:t>Signature of Applicant</w:t>
                                    </w: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7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  <w: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4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IN FULL (SURNAME FIRST):</w:t>
                                    </w:r>
                                  </w:p>
                                </w:tc>
                                <w:tc>
                                  <w:tcPr>
                                    <w:tcW w:w="5885" w:type="dxa"/>
                                    <w:gridSpan w:val="13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  2.</w:t>
                                    </w:r>
                                  </w:p>
                                </w:tc>
                                <w:tc>
                                  <w:tcPr>
                                    <w:tcW w:w="4007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PHONE NUMBER AND EMAIL ADDRESS: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PERMANENT HOME ADDRESS: 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1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156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CORRESPONDENCE ADDRESS:</w:t>
                                    </w:r>
                                  </w:p>
                                </w:tc>
                                <w:tc>
                                  <w:tcPr>
                                    <w:tcW w:w="6169" w:type="dxa"/>
                                    <w:gridSpan w:val="14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1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 OF BIRTH: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AGE AS AT LAST BIRTHDAY: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5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SPONSORSHIP:</w:t>
                                    </w:r>
                                  </w:p>
                                </w:tc>
                                <w:tc>
                                  <w:tcPr>
                                    <w:tcW w:w="2073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ind w:left="318" w:hanging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of Sponsor:</w:t>
                                    </w:r>
                                  </w:p>
                                </w:tc>
                                <w:tc>
                                  <w:tcPr>
                                    <w:tcW w:w="5418" w:type="dxa"/>
                                    <w:gridSpan w:val="10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73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ind w:left="318" w:hanging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Address of Sponsor: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9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QUALIFICATION: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Degree/Qualification Obtained: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University</w:t>
                                    </w: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</w:t>
                                    </w: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OTHER QUALIFICATIONS: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5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(State subject, year, class of degree and University/Institution)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Institutions</w:t>
                                    </w: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Certificate Obtained</w:t>
                                    </w: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Course/Subject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Area of Specialization</w:t>
                                    </w: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 APPLIED FOR: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161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DEPARTMENT:</w:t>
                                    </w:r>
                                  </w:p>
                                </w:tc>
                                <w:tc>
                                  <w:tcPr>
                                    <w:tcW w:w="7709" w:type="dxa"/>
                                    <w:gridSpan w:val="17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FACULTY:</w:t>
                                    </w: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Signature of Applicant</w:t>
                                    </w: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6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v:textbox>
                      </v:shape>
                    </w:pict>
                  </mc:Fallback>
                </mc:AlternateContent>
              </w:r>
            </w:ins>
            <w:r>
              <w:rPr>
                <w:b/>
              </w:rPr>
              <w:t xml:space="preserve">Part Time:                             Online: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03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2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Expected Year of Graduation</w:t>
            </w:r>
          </w:p>
        </w:tc>
        <w:tc>
          <w:tcPr>
            <w:tcW w:w="589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</w:p>
        </w:tc>
        <w:tc>
          <w:tcPr>
            <w:tcW w:w="8687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  <w:r>
              <w:t>10.</w:t>
            </w: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Present Semester: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Session</w:t>
            </w:r>
            <w:r>
              <w:rPr>
                <w:b/>
              </w:rPr>
              <w:t>:</w:t>
            </w:r>
          </w:p>
        </w:tc>
      </w:tr>
    </w:tbl>
    <w:p/>
    <w:p>
      <w:pPr>
        <w:pStyle w:val="11"/>
        <w:numPr>
          <w:ilvl w:val="0"/>
          <w:numId w:val="1"/>
        </w:numPr>
        <w:tabs>
          <w:tab w:val="left" w:pos="103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CHANGE OF MODE OF STUDY:</w:t>
      </w:r>
    </w:p>
    <w:tbl>
      <w:tblPr>
        <w:tblStyle w:val="7"/>
        <w:tblW w:w="9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142"/>
        <w:gridCol w:w="854"/>
        <w:gridCol w:w="989"/>
        <w:gridCol w:w="4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Mode of Study on Admission: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New Mode of Study:</w:t>
            </w:r>
          </w:p>
        </w:tc>
        <w:tc>
          <w:tcPr>
            <w:tcW w:w="661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Reason(s) for Change of Mode of Study:</w:t>
            </w:r>
          </w:p>
        </w:tc>
        <w:tc>
          <w:tcPr>
            <w:tcW w:w="476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</w:p>
        </w:tc>
        <w:tc>
          <w:tcPr>
            <w:tcW w:w="875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</w:p>
        </w:tc>
        <w:tc>
          <w:tcPr>
            <w:tcW w:w="87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</w:tbl>
    <w:p>
      <w:pPr>
        <w:spacing w:after="0" w:line="276" w:lineRule="auto"/>
        <w:rPr>
          <w:sz w:val="14"/>
        </w:rPr>
      </w:pPr>
    </w:p>
    <w:p>
      <w:pPr>
        <w:spacing w:after="0" w:line="276" w:lineRule="auto"/>
        <w:rPr>
          <w:sz w:val="14"/>
        </w:rPr>
      </w:pPr>
    </w:p>
    <w:p>
      <w:pPr>
        <w:spacing w:after="0" w:line="276" w:lineRule="auto"/>
        <w:rPr>
          <w:sz w:val="14"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87630</wp:posOffset>
                </wp:positionV>
                <wp:extent cx="1499235" cy="2482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5pt;margin-top:6.9pt;height:19.55pt;width:118.05pt;z-index:251660288;mso-width-relative:page;mso-height-relative:page;" fillcolor="#FFFFFF [3201]" filled="t" stroked="t" coordsize="21600,21600" o:gfxdata="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gb26C9UAAAAIAQAADwAAAAAA&#10;AAABACAAAAAiAAAAZHJzL2Rvd25yZXYueG1sUEsBAhQAFAAAAAgAh07iQHWDMIZPAgAAxAQAAA4A&#10;AAAAAAAAAQAgAAAAJA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  <w:jc w:val="center"/>
            </w:pPr>
            <w:r>
              <w:t>Supervisor: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Head of Department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</w:tbl>
    <w:p/>
    <w:p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61595</wp:posOffset>
                </wp:positionV>
                <wp:extent cx="914400" cy="248285"/>
                <wp:effectExtent l="0" t="0" r="1905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CLEARANCE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45pt;margin-top:4.85pt;height:19.55pt;width:72pt;z-index:251664384;mso-width-relative:page;mso-height-relative:page;" fillcolor="#FFFFFF [3201]" filled="t" stroked="t" coordsize="21600,21600" o:gfxdata="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+IvjzTAAAABwEAAA8AAAAAAAAAAQAgAAAA&#10;IgAAAGRycy9kb3ducmV2LnhtbFBLAQIUABQAAAAIAIdO4kDeXe2vSQIAAMUEAAAOAAAAAAAAAAEA&#10;IAAAACI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CLEARANCE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Finance Officer, CPGS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76" w:lineRule="auto"/>
        <w:rPr>
          <w:sz w:val="14"/>
        </w:rPr>
      </w:pPr>
    </w:p>
    <w:p>
      <w:pPr>
        <w:spacing w:after="0" w:line="240" w:lineRule="auto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114935</wp:posOffset>
                </wp:positionV>
                <wp:extent cx="833755" cy="248285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5pt;margin-top:9.05pt;height:19.55pt;width:65.65pt;z-index:251661312;mso-width-relative:page;mso-height-relative:page;" fillcolor="#FFFFFF [3201]" filled="t" stroked="t" coordsize="21600,21600" o:gfxdata="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mJB8c1AAAAAgBAAAPAAAAAAAAAAEA&#10;IAAAACIAAABkcnMvZG93bnJldi54bWxQSwECFAAUAAAACACHTuJAGlHU7UwCAADDBAAADgAAAAAA&#10;AAABACAAAAAj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Provost, CPGS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40" w:lineRule="auto"/>
      </w:pPr>
      <w:bookmarkStart w:id="0" w:name="_GoBack"/>
      <w:bookmarkEnd w:id="0"/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131445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OFFICE USE ONLY: SECRETARY, CPGS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5pt;margin-top:10.35pt;height:20.15pt;width:369.2pt;z-index:251663360;mso-width-relative:page;mso-height-relative:page;" fillcolor="#FFFFFF [3201]" filled="t" stroked="t" coordsize="21600,21600" o:gfxdata="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oG0DMtYAAAAJAQAADwAAAAAAAAAB&#10;ACAAAAAiAAAAZHJzL2Rvd25yZXYueG1sUEsBAhQAFAAAAAgAh07iQGZLoh5LAgAAxgQAAA4AAAAA&#10;AAAAAQAgAAAAJQ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 OFFICE USE ONLY: SECRETARY, CPGS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125730</wp:posOffset>
                </wp:positionV>
                <wp:extent cx="5812155" cy="1164590"/>
                <wp:effectExtent l="0" t="0" r="1714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116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9pt;margin-top:9.9pt;height:91.7pt;width:457.65pt;z-index:251662336;mso-width-relative:page;mso-height-relative:page;" fillcolor="#FFFFFF [3201]" filled="t" stroked="t" coordsize="21600,21600" o:gfxdata="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k7VMqNYAAAAJAQAADwAAAAAA&#10;AAABACAAAAAiAAAAZHJzL2Rvd25yZXYueG1sUEsBAhQAFAAAAAgAh07iQNnZgFtOAgAAxQQAAA4A&#10;AAAAAAAAAQAgAAAAJQ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</w:p>
    <w:p/>
    <w:sectPr>
      <w:headerReference r:id="rId5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67B3D"/>
    <w:multiLevelType w:val="multilevel"/>
    <w:tmpl w:val="06867B3D"/>
    <w:lvl w:ilvl="0" w:tentative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D5C85"/>
    <w:multiLevelType w:val="multilevel"/>
    <w:tmpl w:val="5FED5C85"/>
    <w:lvl w:ilvl="0" w:tentative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SSOCIATE PROVOST HS">
    <w15:presenceInfo w15:providerId="None" w15:userId="ASSOCIATE PROVOST 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1042F"/>
    <w:rsid w:val="00017BEE"/>
    <w:rsid w:val="00054448"/>
    <w:rsid w:val="00064504"/>
    <w:rsid w:val="00087B8F"/>
    <w:rsid w:val="000A06E4"/>
    <w:rsid w:val="000A11FE"/>
    <w:rsid w:val="000B01D9"/>
    <w:rsid w:val="000B40EF"/>
    <w:rsid w:val="000C280A"/>
    <w:rsid w:val="000D1C58"/>
    <w:rsid w:val="000E57DB"/>
    <w:rsid w:val="000F2D58"/>
    <w:rsid w:val="001016B1"/>
    <w:rsid w:val="00144F3B"/>
    <w:rsid w:val="001570F1"/>
    <w:rsid w:val="00171EC3"/>
    <w:rsid w:val="00173D52"/>
    <w:rsid w:val="00175868"/>
    <w:rsid w:val="001B548A"/>
    <w:rsid w:val="001B5E32"/>
    <w:rsid w:val="001C334F"/>
    <w:rsid w:val="001E1FDE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84DF0"/>
    <w:rsid w:val="0029129C"/>
    <w:rsid w:val="00296818"/>
    <w:rsid w:val="002A254E"/>
    <w:rsid w:val="002A57ED"/>
    <w:rsid w:val="002B63E7"/>
    <w:rsid w:val="002E2E87"/>
    <w:rsid w:val="002F47AD"/>
    <w:rsid w:val="00301ED7"/>
    <w:rsid w:val="00306B4C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6EA6"/>
    <w:rsid w:val="0048721D"/>
    <w:rsid w:val="004D5075"/>
    <w:rsid w:val="004D50FA"/>
    <w:rsid w:val="0050655C"/>
    <w:rsid w:val="00510B55"/>
    <w:rsid w:val="00514771"/>
    <w:rsid w:val="005237CC"/>
    <w:rsid w:val="00533E0C"/>
    <w:rsid w:val="005540B9"/>
    <w:rsid w:val="00561D81"/>
    <w:rsid w:val="00565FEC"/>
    <w:rsid w:val="00572C06"/>
    <w:rsid w:val="005808D5"/>
    <w:rsid w:val="00585FD2"/>
    <w:rsid w:val="00591487"/>
    <w:rsid w:val="00591664"/>
    <w:rsid w:val="00593B2F"/>
    <w:rsid w:val="00597471"/>
    <w:rsid w:val="005C1E32"/>
    <w:rsid w:val="005F185A"/>
    <w:rsid w:val="005F488C"/>
    <w:rsid w:val="00626AB6"/>
    <w:rsid w:val="00634BE5"/>
    <w:rsid w:val="00657C9E"/>
    <w:rsid w:val="00661774"/>
    <w:rsid w:val="006669C1"/>
    <w:rsid w:val="00674C76"/>
    <w:rsid w:val="00697855"/>
    <w:rsid w:val="00697A31"/>
    <w:rsid w:val="006E036A"/>
    <w:rsid w:val="00705733"/>
    <w:rsid w:val="00756A36"/>
    <w:rsid w:val="00770F75"/>
    <w:rsid w:val="0078684A"/>
    <w:rsid w:val="007A1421"/>
    <w:rsid w:val="007A3B23"/>
    <w:rsid w:val="007C3293"/>
    <w:rsid w:val="007C543C"/>
    <w:rsid w:val="007E356C"/>
    <w:rsid w:val="007F3477"/>
    <w:rsid w:val="007F67F3"/>
    <w:rsid w:val="00822C6F"/>
    <w:rsid w:val="00827CE3"/>
    <w:rsid w:val="00846FC9"/>
    <w:rsid w:val="008537E3"/>
    <w:rsid w:val="008673B8"/>
    <w:rsid w:val="008704CF"/>
    <w:rsid w:val="0088036C"/>
    <w:rsid w:val="008B2B16"/>
    <w:rsid w:val="008C3B94"/>
    <w:rsid w:val="008C7211"/>
    <w:rsid w:val="008C726E"/>
    <w:rsid w:val="008D6422"/>
    <w:rsid w:val="008E7769"/>
    <w:rsid w:val="00905962"/>
    <w:rsid w:val="00913797"/>
    <w:rsid w:val="00931FF1"/>
    <w:rsid w:val="00997E98"/>
    <w:rsid w:val="009A67E1"/>
    <w:rsid w:val="009B74BA"/>
    <w:rsid w:val="009F0ABB"/>
    <w:rsid w:val="009F6BB2"/>
    <w:rsid w:val="00A2469E"/>
    <w:rsid w:val="00A272D2"/>
    <w:rsid w:val="00A3141D"/>
    <w:rsid w:val="00A33DB5"/>
    <w:rsid w:val="00A35435"/>
    <w:rsid w:val="00A47247"/>
    <w:rsid w:val="00A548C9"/>
    <w:rsid w:val="00A6524E"/>
    <w:rsid w:val="00A65FB6"/>
    <w:rsid w:val="00A7642F"/>
    <w:rsid w:val="00A8718A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5500F"/>
    <w:rsid w:val="00B63131"/>
    <w:rsid w:val="00B63190"/>
    <w:rsid w:val="00B710F2"/>
    <w:rsid w:val="00B961AB"/>
    <w:rsid w:val="00BC6FEB"/>
    <w:rsid w:val="00BD5CAB"/>
    <w:rsid w:val="00C017FE"/>
    <w:rsid w:val="00C33D51"/>
    <w:rsid w:val="00C8336A"/>
    <w:rsid w:val="00CA064F"/>
    <w:rsid w:val="00CA1521"/>
    <w:rsid w:val="00CA4CD7"/>
    <w:rsid w:val="00CA5A13"/>
    <w:rsid w:val="00CB3A75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B52FD"/>
    <w:rsid w:val="00DE4DCA"/>
    <w:rsid w:val="00DE531B"/>
    <w:rsid w:val="00E11CD9"/>
    <w:rsid w:val="00E30F93"/>
    <w:rsid w:val="00E33B8A"/>
    <w:rsid w:val="00E506E5"/>
    <w:rsid w:val="00E55A30"/>
    <w:rsid w:val="00E6623F"/>
    <w:rsid w:val="00E865BE"/>
    <w:rsid w:val="00E96307"/>
    <w:rsid w:val="00EA4FF2"/>
    <w:rsid w:val="00EA7E3F"/>
    <w:rsid w:val="00EB46D2"/>
    <w:rsid w:val="00EB5046"/>
    <w:rsid w:val="00EC13DA"/>
    <w:rsid w:val="00EE6673"/>
    <w:rsid w:val="00EF19FC"/>
    <w:rsid w:val="00F11CFC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E3560"/>
    <w:rsid w:val="00FF4366"/>
    <w:rsid w:val="00FF62F5"/>
    <w:rsid w:val="59BE359E"/>
    <w:rsid w:val="5CB4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uiPriority w:val="99"/>
  </w:style>
  <w:style w:type="character" w:customStyle="1" w:styleId="9">
    <w:name w:val="Footer Char"/>
    <w:basedOn w:val="2"/>
    <w:link w:val="5"/>
    <w:uiPriority w:val="99"/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table" w:customStyle="1" w:styleId="12">
    <w:name w:val="Table Grid1"/>
    <w:basedOn w:val="3"/>
    <w:uiPriority w:val="0"/>
    <w:rPr>
      <w:rFonts w:ascii="Times New Roman" w:hAnsi="Times New Roman"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616</Characters>
  <Lines>5</Lines>
  <Paragraphs>1</Paragraphs>
  <TotalTime>9</TotalTime>
  <ScaleCrop>false</ScaleCrop>
  <LinksUpToDate>false</LinksUpToDate>
  <CharactersWithSpaces>722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2015-06-10T08:13:00Z</dcterms:created>
  <dc:creator>Chinedu Uchechukwu</dc:creator>
  <cp:lastModifiedBy>Chukwuebuka charles Okonkwo</cp:lastModifiedBy>
  <cp:lastPrinted>2015-09-29T06:35:00Z</cp:lastPrinted>
  <dcterms:modified xsi:type="dcterms:W3CDTF">2023-01-16T13:33:24Z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5D5601DC8B68431388014D0913B3CD2E</vt:lpwstr>
  </property>
</Properties>
</file>