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CHANGE OF SUPERVISOR</w:t>
      </w:r>
    </w:p>
    <w:p>
      <w:pPr>
        <w:spacing w:after="0" w:line="240" w:lineRule="auto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For the student who wishes to change supervisor</w:t>
      </w:r>
      <w:r>
        <w:rPr>
          <w:sz w:val="20"/>
        </w:rPr>
        <w:t>)</w:t>
      </w:r>
    </w:p>
    <w:p>
      <w:pPr>
        <w:spacing w:after="0" w:line="276" w:lineRule="auto"/>
        <w:jc w:val="center"/>
        <w:rPr>
          <w:b/>
        </w:rPr>
      </w:pPr>
      <w:r>
        <w:rPr>
          <w:b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140970</wp:posOffset>
                </wp:positionV>
                <wp:extent cx="3872865" cy="52514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67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65pt;margin-top:11.1pt;height:41.35pt;width:304.95pt;z-index:251668480;mso-width-relative:page;mso-height-relative:page;" fillcolor="#FFFFFF" filled="t" stroked="f" coordsize="21600,21600" o:gfxdata="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lV7eTXAAAACQEAAA8AAAAAAAAAAQAgAAAAIgAAAGRycy9kb3ducmV2LnhtbFBLAQIUABQAAAAI&#10;AIdO4kADLhVoJwIAAFEEAAAOAAAAAAAAAAEAIAAAACY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130175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3.5pt;margin-top:10.25pt;height:41.35pt;width:158.85pt;z-index:251667456;mso-width-relative:page;mso-height-relative:page;" fillcolor="#FFFFFF" filled="t" stroked="f" coordsize="21600,21600" o:gfxdata="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B9X4nYAAAACwEAAA8AAAAAAAAAAQAgAAAAIgAAAGRycy9kb3ducmV2LnhtbFBLAQIUABQA&#10;AAAIAIdO4kAKTZePKQIAAFMEAAAOAAAAAAAAAAEAIAAAACc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rPr>
          <w:b/>
        </w:rPr>
      </w:pPr>
    </w:p>
    <w:p>
      <w:pPr>
        <w:pStyle w:val="11"/>
        <w:numPr>
          <w:ilvl w:val="0"/>
          <w:numId w:val="1"/>
        </w:numPr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STUDENT’S DETAILS:</w:t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340"/>
        <w:gridCol w:w="931"/>
        <w:gridCol w:w="9"/>
        <w:gridCol w:w="179"/>
        <w:gridCol w:w="500"/>
        <w:gridCol w:w="521"/>
        <w:gridCol w:w="333"/>
        <w:gridCol w:w="1269"/>
        <w:gridCol w:w="718"/>
        <w:gridCol w:w="216"/>
        <w:gridCol w:w="3724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trHeight w:val="146" w:hRule="atLeast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932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trHeight w:val="303" w:hRule="atLeast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3"/>
                <w:szCs w:val="20"/>
              </w:rPr>
            </w:pPr>
          </w:p>
        </w:tc>
        <w:tc>
          <w:tcPr>
            <w:tcW w:w="237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3"/>
                <w:szCs w:val="20"/>
              </w:rPr>
            </w:pPr>
            <w:r>
              <w:rPr>
                <w:sz w:val="13"/>
                <w:szCs w:val="20"/>
              </w:rPr>
              <w:t>(Surname)</w:t>
            </w:r>
          </w:p>
        </w:tc>
        <w:tc>
          <w:tcPr>
            <w:tcW w:w="2179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3"/>
                <w:szCs w:val="20"/>
              </w:rPr>
            </w:pPr>
            <w:r>
              <w:rPr>
                <w:i/>
                <w:sz w:val="13"/>
                <w:szCs w:val="20"/>
              </w:rPr>
              <w:t xml:space="preserve"> </w:t>
            </w:r>
            <w:r>
              <w:rPr>
                <w:sz w:val="13"/>
                <w:szCs w:val="20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trHeight w:val="291" w:hRule="atLeast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1749" w:type="pct"/>
            <w:gridSpan w:val="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742" w:type="pct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trHeight w:val="291" w:hRule="atLeast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 Home Address:</w:t>
            </w:r>
          </w:p>
        </w:tc>
        <w:tc>
          <w:tcPr>
            <w:tcW w:w="3173" w:type="pct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trHeight w:val="303" w:hRule="atLeast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78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or Diploma in View:</w:t>
            </w:r>
          </w:p>
        </w:tc>
        <w:tc>
          <w:tcPr>
            <w:tcW w:w="2774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trHeight w:val="303" w:hRule="atLeast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 of Stud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y:</w:t>
            </w:r>
          </w:p>
        </w:tc>
        <w:tc>
          <w:tcPr>
            <w:tcW w:w="165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47625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9.45pt;margin-top:3.75pt;height:8.55pt;width:13.4pt;z-index:251661312;mso-width-relative:page;mso-height-relative:page;" fillcolor="#FFFFFF" filled="t" stroked="t" coordsize="21600,21600" o:gfxdata="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rqMyrYAAAACAEAAA8AAAAAAAAAAQAgAAAAIgAAAGRycy9kb3ducmV2LnhtbFBLAQIUABQA&#10;AAAIAIdO4kDSzK4OKQIAAHkEAAAOAAAAAAAAAAEAIAAAACcBAABkcnMvZTJvRG9jLnhtbFBLBQYA&#10;AAAABgAGAFkBAADC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Full Time:</w:t>
            </w:r>
          </w:p>
        </w:tc>
        <w:tc>
          <w:tcPr>
            <w:tcW w:w="184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5.75pt;margin-top:2.8pt;height:8.55pt;width:13.4pt;z-index:251659264;mso-width-relative:page;mso-height-relative:page;" fillcolor="#FFFFFF" filled="t" stroked="t" coordsize="21600,21600" o:gfxdata="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Dcrm3WAAAABwEAAA8AAAAAAAAAAQAgAAAAIgAAAGRycy9kb3ducmV2LnhtbFBLAQIUABQAAAAI&#10;AIdO4kA6WCwO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ins w:id="0" w:author="ASSOCIATE PROVOST HS" w:date="2023-01-10T02:06:00Z">
              <w:r>
                <w:rPr>
                  <w:b/>
                  <w:sz w:val="20"/>
                  <w:szCs w:val="20"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1741170</wp:posOffset>
                        </wp:positionH>
                        <wp:positionV relativeFrom="paragraph">
                          <wp:posOffset>29845</wp:posOffset>
                        </wp:positionV>
                        <wp:extent cx="170180" cy="108585"/>
                        <wp:effectExtent l="0" t="0" r="20320" b="24765"/>
                        <wp:wrapNone/>
                        <wp:docPr id="4" name="Text Box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7"/>
                                      <w:tblW w:w="0" w:type="auto"/>
                                      <w:tblInd w:w="0" w:type="dxa"/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autofit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</w:tblGrid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  <w: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5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</w:pPr>
                                          <w: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1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</w:pPr>
                                          <w: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</w:pPr>
                                          <w: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  <w: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</w:pPr>
                                          <w: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3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6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</w:tbl>
                                  <w:p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_x0000_s1026" o:spid="_x0000_s1026" o:spt="202" type="#_x0000_t202" style="position:absolute;left:0pt;margin-left:137.1pt;margin-top:2.35pt;height:8.55pt;width:13.4pt;z-index:251660288;mso-width-relative:page;mso-height-relative:page;" fillcolor="#FFFFFF" filled="t" stroked="t" coordsize="21600,21600" o:gfxdata="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dYWe1wAAAAgBAAAPAAAAAAAAAAEAIAAAACIAAABkcnMvZG93bnJldi54bWxQSwECFAAUAAAA&#10;CACHTuJASiIjDSgCAAB5BAAADgAAAAAAAAABACAAAAAmAQAAZHJzL2Uyb0RvYy54bWxQSwUGAAAA&#10;AAYABgBZAQAAwAUAAAAA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7"/>
                                <w:tblW w:w="0" w:type="auto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  <w: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</w:pPr>
                                    <w: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1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</w:pPr>
                                    <w: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</w:pPr>
                                    <w: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  <w: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</w:pPr>
                                    <w: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</w:pPr>
                                    <w: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v:textbox>
                      </v:shape>
                    </w:pict>
                  </mc:Fallback>
                </mc:AlternateContent>
              </w:r>
            </w:ins>
            <w:r>
              <w:rPr>
                <w:b/>
                <w:sz w:val="20"/>
                <w:szCs w:val="20"/>
              </w:rPr>
              <w:t>Part Time:                          Online: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trHeight w:val="303" w:hRule="atLeast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62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Year of Graduation:</w:t>
            </w:r>
          </w:p>
        </w:tc>
        <w:tc>
          <w:tcPr>
            <w:tcW w:w="293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 Semester:</w:t>
            </w:r>
          </w:p>
        </w:tc>
        <w:tc>
          <w:tcPr>
            <w:tcW w:w="341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  <w:rPr>
                <w:rFonts w:hint="default"/>
                <w:sz w:val="20"/>
                <w:szCs w:val="20"/>
                <w:lang w:val="en-GB"/>
              </w:rPr>
            </w:pPr>
            <w:r>
              <w:rPr>
                <w:rFonts w:hint="default"/>
                <w:sz w:val="20"/>
                <w:szCs w:val="20"/>
                <w:lang w:val="en-GB"/>
              </w:rPr>
              <w:t>10.</w:t>
            </w:r>
          </w:p>
        </w:tc>
        <w:tc>
          <w:tcPr>
            <w:tcW w:w="11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1"/>
              <w:numPr>
                <w:ilvl w:val="-1"/>
                <w:numId w:val="0"/>
              </w:numPr>
              <w:tabs>
                <w:tab w:val="left" w:pos="774"/>
              </w:tabs>
              <w:spacing w:after="0" w:line="276" w:lineRule="auto"/>
              <w:ind w:left="0" w:leftChars="0" w:firstLine="0" w:firstLineChars="0"/>
              <w:rPr>
                <w:rFonts w:asciiTheme="minorHAnsi" w:hAnsiTheme="minorHAnsi" w:eastAsiaTheme="minorHAnsi" w:cstheme="minorBidi"/>
                <w:sz w:val="20"/>
                <w:szCs w:val="20"/>
                <w:lang w:val="en-GB" w:eastAsia="en-US" w:bidi="ar-SA"/>
              </w:rPr>
            </w:pPr>
            <w:r>
              <w:rPr>
                <w:rFonts w:hint="default"/>
                <w:b/>
                <w:color w:val="000000" w:themeColor="text1"/>
                <w:sz w:val="20"/>
                <w:szCs w:val="20"/>
                <w:u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Stage of Programme</w:t>
            </w:r>
            <w:r>
              <w:rPr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3419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tabs>
                <w:tab w:val="left" w:pos="774"/>
              </w:tabs>
              <w:spacing w:after="0" w:line="276" w:lineRule="auto"/>
              <w:rPr>
                <w:rFonts w:hint="default" w:asciiTheme="minorHAnsi" w:hAnsiTheme="minorHAnsi" w:eastAsiaTheme="minorHAnsi" w:cstheme="minorBidi"/>
                <w:b/>
                <w:color w:val="000000" w:themeColor="text1"/>
                <w:sz w:val="20"/>
                <w:szCs w:val="20"/>
                <w:u w:val="none"/>
                <w:lang w:val="en-GB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u w:val="none"/>
                <w:lang w:eastAsia="en-GB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32385</wp:posOffset>
                      </wp:positionV>
                      <wp:extent cx="170180" cy="108585"/>
                      <wp:effectExtent l="4445" t="4445" r="15875" b="2032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3" w:author="Chukwuebuka charles Okonkwo" w:date="2023-01-17T12:48:29Z"/>
                                          </w:rPr>
                                        </w:pPr>
                                        <w:ins w:id="4" w:author="Chukwuebuka charles Okonkwo" w:date="2023-01-17T12:48:29Z">
                                          <w:r>
                                            <w:rPr/>
                                            <w:t>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5" w:author="Chukwuebuka charles Okonkwo" w:date="2023-01-17T12:48:29Z"/>
                                          </w:rPr>
                                        </w:pPr>
                                        <w:ins w:id="6" w:author="Chukwuebuka charles Okonkwo" w:date="2023-01-17T12:48:29Z">
                                          <w:r>
                                            <w:rPr/>
                                            <w:t>NAME IN FULL (SURNAME FIRST):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8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9" w:author="Chukwuebuka charles Okonkwo" w:date="2023-01-17T12:48:29Z"/>
                                          </w:rPr>
                                        </w:pPr>
                                        <w:ins w:id="10" w:author="Chukwuebuka charles Okonkwo" w:date="2023-01-17T12:48:29Z">
                                          <w:r>
                                            <w:rPr/>
                                            <w:t xml:space="preserve">  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1" w:author="Chukwuebuka charles Okonkwo" w:date="2023-01-17T12:48:29Z"/>
                                          </w:rPr>
                                        </w:pPr>
                                        <w:ins w:id="12" w:author="Chukwuebuka charles Okonkwo" w:date="2023-01-17T12:48:29Z">
                                          <w:r>
                                            <w:rPr/>
                                            <w:t>PHONE NUMBER AND EMAIL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3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4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15" w:author="Chukwuebuka charles Okonkwo" w:date="2023-01-17T12:48:29Z"/>
                                          </w:rPr>
                                        </w:pPr>
                                        <w:ins w:id="16" w:author="Chukwuebuka charles Okonkwo" w:date="2023-01-17T12:48:29Z">
                                          <w:r>
                                            <w:rPr/>
                                            <w:t>3.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7" w:author="Chukwuebuka charles Okonkwo" w:date="2023-01-17T12:48:29Z"/>
                                          </w:rPr>
                                        </w:pPr>
                                        <w:ins w:id="18" w:author="Chukwuebuka charles Okonkwo" w:date="2023-01-17T12:48:29Z">
                                          <w:r>
                                            <w:rPr/>
                                            <w:t xml:space="preserve">PERMANENT HOME ADDRESS: 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19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0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2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3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4" w:author="Chukwuebuka charles Okonkwo" w:date="2023-01-17T12:48:29Z"/>
                                          </w:rPr>
                                        </w:pPr>
                                        <w:ins w:id="25" w:author="Chukwuebuka charles Okonkwo" w:date="2023-01-17T12:48:29Z">
                                          <w:r>
                                            <w:rPr/>
                                            <w:t>4.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6" w:author="Chukwuebuka charles Okonkwo" w:date="2023-01-17T12:48:29Z"/>
                                          </w:rPr>
                                        </w:pPr>
                                        <w:ins w:id="27" w:author="Chukwuebuka charles Okonkwo" w:date="2023-01-17T12:48:29Z">
                                          <w:r>
                                            <w:rPr/>
                                            <w:t>CORRESPONDENCE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8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9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0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2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33" w:author="Chukwuebuka charles Okonkwo" w:date="2023-01-17T12:48:29Z"/>
                                          </w:rPr>
                                        </w:pPr>
                                        <w:ins w:id="34" w:author="Chukwuebuka charles Okonkwo" w:date="2023-01-17T12:48:29Z">
                                          <w:r>
                                            <w:rPr/>
                                            <w:t>5.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5" w:author="Chukwuebuka charles Okonkwo" w:date="2023-01-17T12:48:29Z"/>
                                          </w:rPr>
                                        </w:pPr>
                                        <w:ins w:id="36" w:author="Chukwuebuka charles Okonkwo" w:date="2023-01-17T12:48:29Z">
                                          <w:r>
                                            <w:rPr/>
                                            <w:t>DATE OF BIRTH: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3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38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39" w:author="Chukwuebuka charles Okonkwo" w:date="2023-01-17T12:48:29Z"/>
                                          </w:rPr>
                                        </w:pPr>
                                        <w:ins w:id="40" w:author="Chukwuebuka charles Okonkwo" w:date="2023-01-17T12:48:29Z">
                                          <w:r>
                                            <w:rPr/>
                                            <w:t>6.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41" w:author="Chukwuebuka charles Okonkwo" w:date="2023-01-17T12:48:29Z"/>
                                          </w:rPr>
                                        </w:pPr>
                                        <w:ins w:id="42" w:author="Chukwuebuka charles Okonkwo" w:date="2023-01-17T12:48:29Z">
                                          <w:r>
                                            <w:rPr/>
                                            <w:t>AGE AS AT LAST BIRTHDAY: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43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44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45" w:author="Chukwuebuka charles Okonkwo" w:date="2023-01-17T12:48:29Z"/>
                                          </w:rPr>
                                        </w:pPr>
                                        <w:ins w:id="46" w:author="Chukwuebuka charles Okonkwo" w:date="2023-01-17T12:48:29Z">
                                          <w:r>
                                            <w:rPr/>
                                            <w:t>7.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47" w:author="Chukwuebuka charles Okonkwo" w:date="2023-01-17T12:48:29Z"/>
                                          </w:rPr>
                                        </w:pPr>
                                        <w:ins w:id="48" w:author="Chukwuebuka charles Okonkwo" w:date="2023-01-17T12:48:29Z">
                                          <w:r>
                                            <w:rPr/>
                                            <w:t>SPONSORSHIP: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ins w:id="49" w:author="Chukwuebuka charles Okonkwo" w:date="2023-01-17T12:48:29Z"/>
                                          </w:rPr>
                                        </w:pPr>
                                        <w:ins w:id="50" w:author="Chukwuebuka charles Okonkwo" w:date="2023-01-17T12:48:29Z">
                                          <w:r>
                                            <w:rPr/>
                                            <w:t>Name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ins w:id="5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52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53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54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ins w:id="55" w:author="Chukwuebuka charles Okonkwo" w:date="2023-01-17T12:48:29Z"/>
                                          </w:rPr>
                                        </w:pPr>
                                        <w:ins w:id="56" w:author="Chukwuebuka charles Okonkwo" w:date="2023-01-17T12:48:29Z">
                                          <w:r>
                                            <w:rPr/>
                                            <w:t>Address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5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58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ins w:id="59" w:author="Chukwuebuka charles Okonkwo" w:date="2023-01-17T12:48:29Z"/>
                                          </w:rPr>
                                        </w:pPr>
                                        <w:ins w:id="60" w:author="Chukwuebuka charles Okonkwo" w:date="2023-01-17T12:48:29Z">
                                          <w:r>
                                            <w:rPr/>
                                            <w:t>8.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61" w:author="Chukwuebuka charles Okonkwo" w:date="2023-01-17T12:48:29Z"/>
                                          </w:rPr>
                                        </w:pPr>
                                        <w:ins w:id="62" w:author="Chukwuebuka charles Okonkwo" w:date="2023-01-17T12:48:29Z">
                                          <w:r>
                                            <w:rPr/>
                                            <w:t>QUALIFICATION: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ins w:id="63" w:author="Chukwuebuka charles Okonkwo" w:date="2023-01-17T12:48:29Z"/>
                                          </w:rPr>
                                        </w:pPr>
                                        <w:ins w:id="64" w:author="Chukwuebuka charles Okonkwo" w:date="2023-01-17T12:48:29Z">
                                          <w:r>
                                            <w:rPr/>
                                            <w:t>Degree/Qualification Obtained: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65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66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6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68" w:author="Chukwuebuka charles Okonkwo" w:date="2023-01-17T12:48:29Z"/>
                                            <w:b/>
                                          </w:rPr>
                                        </w:pPr>
                                        <w:ins w:id="69" w:author="Chukwuebuka charles Okonkwo" w:date="2023-01-17T12:48:29Z"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70" w:author="Chukwuebuka charles Okonkwo" w:date="2023-01-17T12:48:29Z"/>
                                            <w:b/>
                                          </w:rPr>
                                        </w:pPr>
                                        <w:ins w:id="71" w:author="Chukwuebuka charles Okonkwo" w:date="2023-01-17T12:48:29Z"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72" w:author="Chukwuebuka charles Okonkwo" w:date="2023-01-17T12:48:29Z"/>
                                            <w:b/>
                                          </w:rPr>
                                        </w:pPr>
                                        <w:ins w:id="73" w:author="Chukwuebuka charles Okonkwo" w:date="2023-01-17T12:48:29Z"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74" w:author="Chukwuebuka charles Okonkwo" w:date="2023-01-17T12:48:29Z"/>
                                            <w:b/>
                                          </w:rPr>
                                        </w:pPr>
                                        <w:ins w:id="75" w:author="Chukwuebuka charles Okonkwo" w:date="2023-01-17T12:48:29Z"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ins w:id="76" w:author="Chukwuebuka charles Okonkwo" w:date="2023-01-17T12:48:29Z"/>
                                            <w:b/>
                                          </w:rPr>
                                        </w:pPr>
                                        <w:ins w:id="77" w:author="Chukwuebuka charles Okonkwo" w:date="2023-01-17T12:48:29Z"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78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79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80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8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82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83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84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ins w:id="85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86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8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88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89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0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2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3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94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95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96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8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99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00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0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02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03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04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05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06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0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08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09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10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1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12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3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4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5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6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11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18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119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120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12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22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23" w:author="Chukwuebuka charles Okonkwo" w:date="2023-01-17T12:48:29Z"/>
                                          </w:rPr>
                                        </w:pPr>
                                        <w:ins w:id="124" w:author="Chukwuebuka charles Okonkwo" w:date="2023-01-17T12:48:29Z">
                                          <w:r>
                                            <w:rPr/>
                                            <w:t>9.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25" w:author="Chukwuebuka charles Okonkwo" w:date="2023-01-17T12:48:29Z"/>
                                          </w:rPr>
                                        </w:pPr>
                                        <w:ins w:id="126" w:author="Chukwuebuka charles Okonkwo" w:date="2023-01-17T12:48:29Z">
                                          <w:r>
                                            <w:rPr/>
                                            <w:t>OTHER QUALIFICATIONS: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ins w:id="127" w:author="Chukwuebuka charles Okonkwo" w:date="2023-01-17T12:48:29Z"/>
                                          </w:rPr>
                                        </w:pPr>
                                        <w:ins w:id="128" w:author="Chukwuebuka charles Okonkwo" w:date="2023-01-17T12:48:29Z">
                                          <w:r>
                                            <w:rPr/>
                                            <w:t>(State subject, year, class of degree and University/Institution)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29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30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3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32" w:author="Chukwuebuka charles Okonkwo" w:date="2023-01-17T12:48:29Z"/>
                                            <w:b/>
                                          </w:rPr>
                                        </w:pPr>
                                        <w:ins w:id="133" w:author="Chukwuebuka charles Okonkwo" w:date="2023-01-17T12:48:29Z"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34" w:author="Chukwuebuka charles Okonkwo" w:date="2023-01-17T12:48:29Z"/>
                                            <w:b/>
                                          </w:rPr>
                                        </w:pPr>
                                        <w:ins w:id="135" w:author="Chukwuebuka charles Okonkwo" w:date="2023-01-17T12:48:29Z"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36" w:author="Chukwuebuka charles Okonkwo" w:date="2023-01-17T12:48:29Z"/>
                                            <w:b/>
                                          </w:rPr>
                                        </w:pPr>
                                        <w:ins w:id="137" w:author="Chukwuebuka charles Okonkwo" w:date="2023-01-17T12:48:29Z"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ins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138" w:author="Chukwuebuka charles Okonkwo" w:date="2023-01-17T12:48:29Z"/>
                                            <w:b/>
                                          </w:rPr>
                                        </w:pPr>
                                        <w:ins w:id="139" w:author="Chukwuebuka charles Okonkwo" w:date="2023-01-17T12:48:29Z"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140" w:author="Chukwuebuka charles Okonkwo" w:date="2023-01-17T12:48:29Z"/>
                                            <w:b/>
                                          </w:rPr>
                                        </w:pPr>
                                        <w:ins w:id="141" w:author="Chukwuebuka charles Okonkwo" w:date="2023-01-17T12:48:29Z"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142" w:author="Chukwuebuka charles Okonkwo" w:date="2023-01-17T12:48:29Z"/>
                                            <w:b/>
                                          </w:rPr>
                                        </w:pPr>
                                        <w:ins w:id="143" w:author="Chukwuebuka charles Okonkwo" w:date="2023-01-17T12:48:29Z"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44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45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46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4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48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49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50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5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52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53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54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55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56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5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58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59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60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6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62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163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64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65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66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6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68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69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70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17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72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73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74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75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76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17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78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179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0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2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183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84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ins w:id="185" w:author="Chukwuebuka charles Okonkwo" w:date="2023-01-17T12:48:29Z"/>
                                          </w:rPr>
                                        </w:pPr>
                                        <w:ins w:id="186" w:author="Chukwuebuka charles Okonkwo" w:date="2023-01-17T12:48:29Z">
                                          <w:r>
                                            <w:rPr/>
                                            <w:t>10.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187" w:author="Chukwuebuka charles Okonkwo" w:date="2023-01-17T12:48:29Z"/>
                                          </w:rPr>
                                        </w:pPr>
                                        <w:ins w:id="188" w:author="Chukwuebuka charles Okonkwo" w:date="2023-01-17T12:48:29Z">
                                          <w:r>
                                            <w:rPr/>
                                            <w:t>COURSE APPLIED FOR: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ins w:id="189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90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91" w:author="Chukwuebuka charles Okonkwo" w:date="2023-01-17T12:48:29Z"/>
                                          </w:rPr>
                                        </w:pPr>
                                        <w:ins w:id="192" w:author="Chukwuebuka charles Okonkwo" w:date="2023-01-17T12:48:29Z">
                                          <w:r>
                                            <w:rPr/>
                                            <w:t>11.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93" w:author="Chukwuebuka charles Okonkwo" w:date="2023-01-17T12:48:29Z"/>
                                          </w:rPr>
                                        </w:pPr>
                                        <w:ins w:id="194" w:author="Chukwuebuka charles Okonkwo" w:date="2023-01-17T12:48:29Z">
                                          <w:r>
                                            <w:rPr/>
                                            <w:t>DEPARTMENT: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195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196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197" w:author="Chukwuebuka charles Okonkwo" w:date="2023-01-17T12:48:29Z"/>
                                          </w:rPr>
                                        </w:pPr>
                                        <w:ins w:id="198" w:author="Chukwuebuka charles Okonkwo" w:date="2023-01-17T12:48:29Z">
                                          <w:r>
                                            <w:rPr/>
                                            <w:t>12.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199" w:author="Chukwuebuka charles Okonkwo" w:date="2023-01-17T12:48:29Z"/>
                                          </w:rPr>
                                        </w:pPr>
                                        <w:ins w:id="200" w:author="Chukwuebuka charles Okonkwo" w:date="2023-01-17T12:48:29Z">
                                          <w:r>
                                            <w:rPr/>
                                            <w:t>FACULTY: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01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02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03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04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05" w:author="Chukwuebuka charles Okonkwo" w:date="2023-01-17T12:48:29Z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06" w:author="Chukwuebuka charles Okonkwo" w:date="2023-01-17T12:48:29Z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07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ins w:id="208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209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10" w:author="Chukwuebuka charles Okonkwo" w:date="2023-01-17T12:48:29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11" w:author="Chukwuebuka charles Okonkwo" w:date="2023-01-17T12:48:29Z"/>
                                          </w:rPr>
                                        </w:pPr>
                                        <w:ins w:id="212" w:author="Chukwuebuka charles Okonkwo" w:date="2023-01-17T12:48:29Z">
                                          <w:r>
                                            <w:rPr/>
                                            <w:t>Signature of Applicant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213" w:author="Chukwuebuka charles Okonkwo" w:date="2023-01-17T12:48:29Z"/>
                                          </w:rPr>
                                        </w:pPr>
                                        <w:ins w:id="214" w:author="Chukwuebuka charles Okonkwo" w:date="2023-01-17T12:48:29Z">
                                          <w:r>
                                            <w:rPr/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15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1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17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1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19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2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21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2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23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2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25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2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27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2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29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3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31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3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33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3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35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36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37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38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39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40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41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42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43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4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45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4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47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4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49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5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51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5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53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5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55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5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57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ins w:id="25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59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ins w:id="26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61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ins w:id="26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63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ins w:id="26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65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26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267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ins w:id="26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69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27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71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ins w:id="27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73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27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75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ins w:id="27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77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78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79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8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81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2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83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4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85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6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287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88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ins w:id="289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290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1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29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293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9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95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9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297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ins w:id="29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299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0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01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0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03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0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05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0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07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0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09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1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11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1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13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1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15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1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17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1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19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2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21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2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23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2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25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2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27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2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29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ins w:id="33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31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ins w:id="33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ins w:id="333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ins w:id="33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35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3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37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3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39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ins w:id="34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41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42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43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4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45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46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47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48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49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50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ins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ins w:id="351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52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353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54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ins w:id="355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56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57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5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59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6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61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6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63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6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65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6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67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6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69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1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73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7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75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37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7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79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81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8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83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38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5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7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8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89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ins w:id="39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391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ins w:id="39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93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9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95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ins w:id="39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397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ins w:id="39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399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ins w:id="40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401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ins w:id="40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403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40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405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40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407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40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409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41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411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41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413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41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415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41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417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418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419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420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  <w:ins w:id="421" w:author="Chukwuebuka charles Okonkwo" w:date="2023-01-17T12:48:29Z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ins w:id="422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ins w:id="423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424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425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ins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ins w:id="426" w:author="Chukwuebuka charles Okonkwo" w:date="2023-01-17T12:48:29Z"/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ins w:id="427" w:author="Chukwuebuka charles Okonkwo" w:date="2023-01-17T12:48:29Z"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ins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rPr>
                                      <w:ins w:id="428" w:author="Chukwuebuka charles Okonkwo" w:date="2023-01-17T12:48:29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3.25pt;margin-top:2.55pt;height:8.55pt;width:13.4pt;z-index:251670528;mso-width-relative:page;mso-height-relative:page;" fillcolor="#FFFFFF" filled="t" stroked="t" coordsize="21600,21600" o:gfxdata="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SdLHLYAAAACAEAAA8AAAAAAAAAAQAgAAAAIgAAAGRycy9kb3ducmV2LnhtbFBLAQIUABQA&#10;AAAIAIdO4kByPrO5KQIAAHsEAAAOAAAAAAAAAAEAIAAAACcBAABkcnMvZTJvRG9jLnhtbFBLBQYA&#10;AAAABgAGAFkBAADC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29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430" w:author="Chukwuebuka charles Okonkwo" w:date="2023-01-17T12:48:29Z"/>
                                    </w:rPr>
                                  </w:pPr>
                                  <w:ins w:id="431" w:author="Chukwuebuka charles Okonkwo" w:date="2023-01-17T12:48:29Z">
                                    <w:r>
                                      <w:rPr/>
                                      <w:t>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432" w:author="Chukwuebuka charles Okonkwo" w:date="2023-01-17T12:48:29Z"/>
                                    </w:rPr>
                                  </w:pPr>
                                  <w:ins w:id="433" w:author="Chukwuebuka charles Okonkwo" w:date="2023-01-17T12:48:29Z">
                                    <w:r>
                                      <w:rPr/>
                                      <w:t>NAME IN FULL (SURNAME FIRST):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434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35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36" w:author="Chukwuebuka charles Okonkwo" w:date="2023-01-17T12:48:29Z"/>
                                    </w:rPr>
                                  </w:pPr>
                                  <w:ins w:id="437" w:author="Chukwuebuka charles Okonkwo" w:date="2023-01-17T12:48:29Z">
                                    <w:r>
                                      <w:rPr/>
                                      <w:t xml:space="preserve">  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38" w:author="Chukwuebuka charles Okonkwo" w:date="2023-01-17T12:48:29Z"/>
                                    </w:rPr>
                                  </w:pPr>
                                  <w:ins w:id="439" w:author="Chukwuebuka charles Okonkwo" w:date="2023-01-17T12:48:29Z">
                                    <w:r>
                                      <w:rPr/>
                                      <w:t>PHONE NUMBER AND EMAIL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40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41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442" w:author="Chukwuebuka charles Okonkwo" w:date="2023-01-17T12:48:29Z"/>
                                    </w:rPr>
                                  </w:pPr>
                                  <w:ins w:id="443" w:author="Chukwuebuka charles Okonkwo" w:date="2023-01-17T12:48:29Z">
                                    <w:r>
                                      <w:rPr/>
                                      <w:t>3.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44" w:author="Chukwuebuka charles Okonkwo" w:date="2023-01-17T12:48:29Z"/>
                                    </w:rPr>
                                  </w:pPr>
                                  <w:ins w:id="445" w:author="Chukwuebuka charles Okonkwo" w:date="2023-01-17T12:48:29Z">
                                    <w:r>
                                      <w:rPr/>
                                      <w:t xml:space="preserve">PERMANENT HOME ADDRESS: 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46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47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448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449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50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451" w:author="Chukwuebuka charles Okonkwo" w:date="2023-01-17T12:48:29Z"/>
                                    </w:rPr>
                                  </w:pPr>
                                  <w:ins w:id="452" w:author="Chukwuebuka charles Okonkwo" w:date="2023-01-17T12:48:29Z">
                                    <w:r>
                                      <w:rPr/>
                                      <w:t>4.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53" w:author="Chukwuebuka charles Okonkwo" w:date="2023-01-17T12:48:29Z"/>
                                    </w:rPr>
                                  </w:pPr>
                                  <w:ins w:id="454" w:author="Chukwuebuka charles Okonkwo" w:date="2023-01-17T12:48:29Z">
                                    <w:r>
                                      <w:rPr/>
                                      <w:t>CORRESPONDENCE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55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56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57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58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59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460" w:author="Chukwuebuka charles Okonkwo" w:date="2023-01-17T12:48:29Z"/>
                                    </w:rPr>
                                  </w:pPr>
                                  <w:ins w:id="461" w:author="Chukwuebuka charles Okonkwo" w:date="2023-01-17T12:48:29Z">
                                    <w:r>
                                      <w:rPr/>
                                      <w:t>5.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62" w:author="Chukwuebuka charles Okonkwo" w:date="2023-01-17T12:48:29Z"/>
                                    </w:rPr>
                                  </w:pPr>
                                  <w:ins w:id="463" w:author="Chukwuebuka charles Okonkwo" w:date="2023-01-17T12:48:29Z">
                                    <w:r>
                                      <w:rPr/>
                                      <w:t>DATE OF BIRTH: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64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65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466" w:author="Chukwuebuka charles Okonkwo" w:date="2023-01-17T12:48:29Z"/>
                                    </w:rPr>
                                  </w:pPr>
                                  <w:ins w:id="467" w:author="Chukwuebuka charles Okonkwo" w:date="2023-01-17T12:48:29Z">
                                    <w:r>
                                      <w:rPr/>
                                      <w:t>6.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68" w:author="Chukwuebuka charles Okonkwo" w:date="2023-01-17T12:48:29Z"/>
                                    </w:rPr>
                                  </w:pPr>
                                  <w:ins w:id="469" w:author="Chukwuebuka charles Okonkwo" w:date="2023-01-17T12:48:29Z">
                                    <w:r>
                                      <w:rPr/>
                                      <w:t>AGE AS AT LAST BIRTHDAY: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70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71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472" w:author="Chukwuebuka charles Okonkwo" w:date="2023-01-17T12:48:29Z"/>
                                    </w:rPr>
                                  </w:pPr>
                                  <w:ins w:id="473" w:author="Chukwuebuka charles Okonkwo" w:date="2023-01-17T12:48:29Z">
                                    <w:r>
                                      <w:rPr/>
                                      <w:t>7.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474" w:author="Chukwuebuka charles Okonkwo" w:date="2023-01-17T12:48:29Z"/>
                                    </w:rPr>
                                  </w:pPr>
                                  <w:ins w:id="475" w:author="Chukwuebuka charles Okonkwo" w:date="2023-01-17T12:48:29Z">
                                    <w:r>
                                      <w:rPr/>
                                      <w:t>SPONSORSHIP: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ins w:id="476" w:author="Chukwuebuka charles Okonkwo" w:date="2023-01-17T12:48:29Z"/>
                                    </w:rPr>
                                  </w:pPr>
                                  <w:ins w:id="477" w:author="Chukwuebuka charles Okonkwo" w:date="2023-01-17T12:48:29Z">
                                    <w:r>
                                      <w:rPr/>
                                      <w:t>Name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ins w:id="478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79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480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481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ins w:id="482" w:author="Chukwuebuka charles Okonkwo" w:date="2023-01-17T12:48:29Z"/>
                                    </w:rPr>
                                  </w:pPr>
                                  <w:ins w:id="483" w:author="Chukwuebuka charles Okonkwo" w:date="2023-01-17T12:48:29Z">
                                    <w:r>
                                      <w:rPr/>
                                      <w:t>Address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484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85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ins w:id="486" w:author="Chukwuebuka charles Okonkwo" w:date="2023-01-17T12:48:29Z"/>
                                    </w:rPr>
                                  </w:pPr>
                                  <w:ins w:id="487" w:author="Chukwuebuka charles Okonkwo" w:date="2023-01-17T12:48:29Z">
                                    <w:r>
                                      <w:rPr/>
                                      <w:t>8.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488" w:author="Chukwuebuka charles Okonkwo" w:date="2023-01-17T12:48:29Z"/>
                                    </w:rPr>
                                  </w:pPr>
                                  <w:ins w:id="489" w:author="Chukwuebuka charles Okonkwo" w:date="2023-01-17T12:48:29Z">
                                    <w:r>
                                      <w:rPr/>
                                      <w:t>QUALIFICATION: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ins w:id="490" w:author="Chukwuebuka charles Okonkwo" w:date="2023-01-17T12:48:29Z"/>
                                    </w:rPr>
                                  </w:pPr>
                                  <w:ins w:id="491" w:author="Chukwuebuka charles Okonkwo" w:date="2023-01-17T12:48:29Z">
                                    <w:r>
                                      <w:rPr/>
                                      <w:t>Degree/Qualification Obtained: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492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493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494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495" w:author="Chukwuebuka charles Okonkwo" w:date="2023-01-17T12:48:29Z"/>
                                      <w:b/>
                                    </w:rPr>
                                  </w:pPr>
                                  <w:ins w:id="496" w:author="Chukwuebuka charles Okonkwo" w:date="2023-01-17T12:48:29Z"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497" w:author="Chukwuebuka charles Okonkwo" w:date="2023-01-17T12:48:29Z"/>
                                      <w:b/>
                                    </w:rPr>
                                  </w:pPr>
                                  <w:ins w:id="498" w:author="Chukwuebuka charles Okonkwo" w:date="2023-01-17T12:48:29Z"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499" w:author="Chukwuebuka charles Okonkwo" w:date="2023-01-17T12:48:29Z"/>
                                      <w:b/>
                                    </w:rPr>
                                  </w:pPr>
                                  <w:ins w:id="500" w:author="Chukwuebuka charles Okonkwo" w:date="2023-01-17T12:48:29Z"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501" w:author="Chukwuebuka charles Okonkwo" w:date="2023-01-17T12:48:29Z"/>
                                      <w:b/>
                                    </w:rPr>
                                  </w:pPr>
                                  <w:ins w:id="502" w:author="Chukwuebuka charles Okonkwo" w:date="2023-01-17T12:48:29Z"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ins w:id="503" w:author="Chukwuebuka charles Okonkwo" w:date="2023-01-17T12:48:29Z"/>
                                      <w:b/>
                                    </w:rPr>
                                  </w:pPr>
                                  <w:ins w:id="504" w:author="Chukwuebuka charles Okonkwo" w:date="2023-01-17T12:48:29Z"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505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506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507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08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09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10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11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ins w:id="512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513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514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515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16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17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18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19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20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521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522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523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24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25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26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27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28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529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530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531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32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33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34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35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36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537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538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539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40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41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42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43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544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545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546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547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548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549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550" w:author="Chukwuebuka charles Okonkwo" w:date="2023-01-17T12:48:29Z"/>
                                    </w:rPr>
                                  </w:pPr>
                                  <w:ins w:id="551" w:author="Chukwuebuka charles Okonkwo" w:date="2023-01-17T12:48:29Z">
                                    <w:r>
                                      <w:rPr/>
                                      <w:t>9.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552" w:author="Chukwuebuka charles Okonkwo" w:date="2023-01-17T12:48:29Z"/>
                                    </w:rPr>
                                  </w:pPr>
                                  <w:ins w:id="553" w:author="Chukwuebuka charles Okonkwo" w:date="2023-01-17T12:48:29Z">
                                    <w:r>
                                      <w:rPr/>
                                      <w:t>OTHER QUALIFICATIONS: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ins w:id="554" w:author="Chukwuebuka charles Okonkwo" w:date="2023-01-17T12:48:29Z"/>
                                    </w:rPr>
                                  </w:pPr>
                                  <w:ins w:id="555" w:author="Chukwuebuka charles Okonkwo" w:date="2023-01-17T12:48:29Z">
                                    <w:r>
                                      <w:rPr/>
                                      <w:t>(State subject, year, class of degree and University/Institution)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556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557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558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559" w:author="Chukwuebuka charles Okonkwo" w:date="2023-01-17T12:48:29Z"/>
                                      <w:b/>
                                    </w:rPr>
                                  </w:pPr>
                                  <w:ins w:id="560" w:author="Chukwuebuka charles Okonkwo" w:date="2023-01-17T12:48:29Z"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561" w:author="Chukwuebuka charles Okonkwo" w:date="2023-01-17T12:48:29Z"/>
                                      <w:b/>
                                    </w:rPr>
                                  </w:pPr>
                                  <w:ins w:id="562" w:author="Chukwuebuka charles Okonkwo" w:date="2023-01-17T12:48:29Z"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563" w:author="Chukwuebuka charles Okonkwo" w:date="2023-01-17T12:48:29Z"/>
                                      <w:b/>
                                    </w:rPr>
                                  </w:pPr>
                                  <w:ins w:id="564" w:author="Chukwuebuka charles Okonkwo" w:date="2023-01-17T12:48:29Z"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ins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565" w:author="Chukwuebuka charles Okonkwo" w:date="2023-01-17T12:48:29Z"/>
                                      <w:b/>
                                    </w:rPr>
                                  </w:pPr>
                                  <w:ins w:id="566" w:author="Chukwuebuka charles Okonkwo" w:date="2023-01-17T12:48:29Z"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567" w:author="Chukwuebuka charles Okonkwo" w:date="2023-01-17T12:48:29Z"/>
                                      <w:b/>
                                    </w:rPr>
                                  </w:pPr>
                                  <w:ins w:id="568" w:author="Chukwuebuka charles Okonkwo" w:date="2023-01-17T12:48:29Z"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569" w:author="Chukwuebuka charles Okonkwo" w:date="2023-01-17T12:48:29Z"/>
                                      <w:b/>
                                    </w:rPr>
                                  </w:pPr>
                                  <w:ins w:id="570" w:author="Chukwuebuka charles Okonkwo" w:date="2023-01-17T12:48:29Z"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571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572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573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74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75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76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77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78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579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580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581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82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83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84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85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86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587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588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589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590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91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92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93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94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595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596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597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598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599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600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601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602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603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604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605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606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607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608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609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610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611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ins w:id="612" w:author="Chukwuebuka charles Okonkwo" w:date="2023-01-17T12:48:29Z"/>
                                    </w:rPr>
                                  </w:pPr>
                                  <w:ins w:id="613" w:author="Chukwuebuka charles Okonkwo" w:date="2023-01-17T12:48:29Z">
                                    <w:r>
                                      <w:rPr/>
                                      <w:t>10.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614" w:author="Chukwuebuka charles Okonkwo" w:date="2023-01-17T12:48:29Z"/>
                                    </w:rPr>
                                  </w:pPr>
                                  <w:ins w:id="615" w:author="Chukwuebuka charles Okonkwo" w:date="2023-01-17T12:48:29Z">
                                    <w:r>
                                      <w:rPr/>
                                      <w:t>COURSE APPLIED FOR: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ins w:id="616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617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618" w:author="Chukwuebuka charles Okonkwo" w:date="2023-01-17T12:48:29Z"/>
                                    </w:rPr>
                                  </w:pPr>
                                  <w:ins w:id="619" w:author="Chukwuebuka charles Okonkwo" w:date="2023-01-17T12:48:29Z">
                                    <w:r>
                                      <w:rPr/>
                                      <w:t>11.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620" w:author="Chukwuebuka charles Okonkwo" w:date="2023-01-17T12:48:29Z"/>
                                    </w:rPr>
                                  </w:pPr>
                                  <w:ins w:id="621" w:author="Chukwuebuka charles Okonkwo" w:date="2023-01-17T12:48:29Z">
                                    <w:r>
                                      <w:rPr/>
                                      <w:t>DEPARTMENT: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622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623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624" w:author="Chukwuebuka charles Okonkwo" w:date="2023-01-17T12:48:29Z"/>
                                    </w:rPr>
                                  </w:pPr>
                                  <w:ins w:id="625" w:author="Chukwuebuka charles Okonkwo" w:date="2023-01-17T12:48:29Z">
                                    <w:r>
                                      <w:rPr/>
                                      <w:t>12.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626" w:author="Chukwuebuka charles Okonkwo" w:date="2023-01-17T12:48:29Z"/>
                                    </w:rPr>
                                  </w:pPr>
                                  <w:ins w:id="627" w:author="Chukwuebuka charles Okonkwo" w:date="2023-01-17T12:48:29Z">
                                    <w:r>
                                      <w:rPr/>
                                      <w:t>FACULTY: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628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629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630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631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632" w:author="Chukwuebuka charles Okonkwo" w:date="2023-01-17T12:48:29Z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633" w:author="Chukwuebuka charles Okonkwo" w:date="2023-01-17T12:48:29Z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634" w:author="Chukwuebuka charles Okonkwo" w:date="2023-01-17T12:48:29Z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ins w:id="635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636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637" w:author="Chukwuebuka charles Okonkwo" w:date="2023-01-17T12:48:29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638" w:author="Chukwuebuka charles Okonkwo" w:date="2023-01-17T12:48:29Z"/>
                                    </w:rPr>
                                  </w:pPr>
                                  <w:ins w:id="639" w:author="Chukwuebuka charles Okonkwo" w:date="2023-01-17T12:48:29Z">
                                    <w:r>
                                      <w:rPr/>
                                      <w:t>Signature of Applicant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640" w:author="Chukwuebuka charles Okonkwo" w:date="2023-01-17T12:48:29Z"/>
                                    </w:rPr>
                                  </w:pPr>
                                  <w:ins w:id="641" w:author="Chukwuebuka charles Okonkwo" w:date="2023-01-17T12:48:29Z">
                                    <w:r>
                                      <w:rPr/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642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64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44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64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46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64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648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64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50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65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52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65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654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65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56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65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58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65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660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66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662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663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664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65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666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67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668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669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670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67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672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67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74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67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76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67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678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67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80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68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82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68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684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ins w:id="68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86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ins w:id="68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88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ins w:id="68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90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ins w:id="69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692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69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694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ins w:id="69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696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69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698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ins w:id="69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00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70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02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ins w:id="70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04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705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706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70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708" w:author="Chukwuebuka charles Okonkwo" w:date="2023-01-17T12:48:29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09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710" w:author="Chukwuebuka charles Okonkwo" w:date="2023-01-17T12:48:29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11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712" w:author="Chukwuebuka charles Okonkwo" w:date="2023-01-17T12:48:29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13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714" w:author="Chukwuebuka charles Okonkwo" w:date="2023-01-17T12:48:29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15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ins w:id="716" w:author="Chukwuebuka charles Okonkwo" w:date="2023-01-17T12:48:29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17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718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71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720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2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22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2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24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ins w:id="72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726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72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728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2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30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3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32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3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734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73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736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3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38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3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40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4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742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74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744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4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46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4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48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4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750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75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752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5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54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5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56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ins w:id="75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758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ins w:id="75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ins w:id="760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ins w:id="76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762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76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64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76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66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ins w:id="76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68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769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770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77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772" w:author="Chukwuebuka charles Okonkwo" w:date="2023-01-17T12:48:29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73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774" w:author="Chukwuebuka charles Okonkwo" w:date="2023-01-17T12:48:29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75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776" w:author="Chukwuebuka charles Okonkwo" w:date="2023-01-17T12:48:29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77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ins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ins w:id="778" w:author="Chukwuebuka charles Okonkwo" w:date="2023-01-17T12:48:29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79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780" w:author="Chukwuebuka charles Okonkwo" w:date="2023-01-17T12:48:29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81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ins w:id="782" w:author="Chukwuebuka charles Okonkwo" w:date="2023-01-17T12:48:29Z"/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783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784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78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786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78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788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78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790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79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792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79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794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79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796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79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798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79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800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80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802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80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804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80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806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80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808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80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810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81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812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81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814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81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816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ins w:id="81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818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ins w:id="81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820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82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822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ins w:id="82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824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ins w:id="82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826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ins w:id="82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828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ins w:id="82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830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83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832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83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834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83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836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83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838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83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840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84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842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84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844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845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846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847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  <w:ins w:id="848" w:author="Chukwuebuka charles Okonkwo" w:date="2023-01-17T12:48:29Z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ins w:id="849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ins w:id="850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851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852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ins w:id="853" w:author="Chukwuebuka charles Okonkwo" w:date="2023-01-17T12:48:29Z"/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ins w:id="854" w:author="Chukwuebuka charles Okonkwo" w:date="2023-01-17T12:48:29Z"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ins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ins w:id="855" w:author="Chukwuebuka charles Okonkwo" w:date="2023-01-17T12:48:29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sz w:val="20"/>
                <w:szCs w:val="20"/>
                <w:u w:val="none"/>
                <w:lang w:eastAsia="en-GB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41910</wp:posOffset>
                      </wp:positionV>
                      <wp:extent cx="170180" cy="108585"/>
                      <wp:effectExtent l="4445" t="4445" r="15875" b="2032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0pt;margin-top:3.3pt;height:8.55pt;width:13.4pt;z-index:251669504;mso-width-relative:page;mso-height-relative:page;" fillcolor="#FFFFFF" filled="t" stroked="t" coordsize="21600,21600" o:gfxdata="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lbldvYAAAACAEAAA8AAAAAAAAAAQAgAAAAIgAAAGRycy9kb3ducmV2LnhtbFBLAQIUABQA&#10;AAAIAIdO4kAaYCXXKQIAAHsEAAAOAAAAAAAAAAEAIAAAACcBAABkcnMvZTJvRG9jLnhtbFBLBQYA&#10;AAAABgAGAFkBAADC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sz w:val="20"/>
                <w:szCs w:val="20"/>
                <w:u w:val="none"/>
                <w:lang w:eastAsia="en-GB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41910</wp:posOffset>
                      </wp:positionV>
                      <wp:extent cx="170180" cy="108585"/>
                      <wp:effectExtent l="4445" t="4445" r="15875" b="2032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8.25pt;margin-top:3.3pt;height:8.55pt;width:13.4pt;z-index:251669504;mso-width-relative:page;mso-height-relative:page;" fillcolor="#FFFFFF" filled="t" stroked="t" coordsize="21600,21600" o:gfxdata="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xbvF9cAAAAIAQAADwAAAAAAAAABACAAAAAiAAAAZHJzL2Rvd25yZXYueG1sUEsBAhQAFAAA&#10;AAgAh07iQIHRsg8pAgAAew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sz w:val="20"/>
                <w:szCs w:val="20"/>
                <w:u w:val="none"/>
                <w:lang w:eastAsia="en-GB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32385</wp:posOffset>
                      </wp:positionV>
                      <wp:extent cx="170180" cy="108585"/>
                      <wp:effectExtent l="4445" t="4445" r="15875" b="2032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8.25pt;margin-top:2.55pt;height:8.55pt;width:13.4pt;z-index:251669504;mso-width-relative:page;mso-height-relative:page;" fillcolor="#FFFFFF" filled="t" stroked="t" coordsize="21600,21600" o:gfxdata="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FV88/2AAAAAgBAAAPAAAAAAAAAAEAIAAAACIAAABkcnMvZG93bnJldi54bWxQSwECFAAU&#10;AAAACACHTuJAWKUKuSoCAAB7BAAADgAAAAAAAAABACAAAAAnAQAAZHJzL2Uyb0RvYy54bWxQSwUG&#10;AAAAAAYABgBZAQAAw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sz w:val="20"/>
                <w:szCs w:val="20"/>
                <w:u w:val="none"/>
                <w:lang w:eastAsia="en-GB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32385</wp:posOffset>
                      </wp:positionV>
                      <wp:extent cx="170180" cy="108585"/>
                      <wp:effectExtent l="4445" t="4445" r="15875" b="2032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89.75pt;margin-top:2.55pt;height:8.55pt;width:13.4pt;z-index:251669504;mso-width-relative:page;mso-height-relative:page;" fillcolor="#FFFFFF" filled="t" stroked="t" coordsize="21600,21600" o:gfxdata="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g9vk9gAAAAIAQAADwAAAAAAAAABACAAAAAiAAAAZHJzL2Rvd25yZXYueG1sUEsBAhQAFAAA&#10;AAgAh07iQMMUnWEoAgAAewQAAA4AAAAAAAAAAQAgAAAAJw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b/>
                <w:color w:val="000000" w:themeColor="text1"/>
                <w:sz w:val="20"/>
                <w:szCs w:val="20"/>
                <w:u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Coursework:        Proposal Defense:       Faculty Defense         Final Defense  </w:t>
            </w:r>
          </w:p>
        </w:tc>
      </w:tr>
    </w:tbl>
    <w:p>
      <w:pPr>
        <w:rPr>
          <w:sz w:val="20"/>
          <w:szCs w:val="20"/>
        </w:rPr>
      </w:pPr>
    </w:p>
    <w:p>
      <w:pPr>
        <w:pStyle w:val="11"/>
        <w:numPr>
          <w:ilvl w:val="0"/>
          <w:numId w:val="1"/>
        </w:numPr>
        <w:tabs>
          <w:tab w:val="left" w:pos="1030"/>
        </w:tabs>
        <w:spacing w:after="0" w:line="240" w:lineRule="auto"/>
        <w:rPr>
          <w:b/>
          <w:sz w:val="21"/>
          <w:szCs w:val="20"/>
        </w:rPr>
      </w:pPr>
      <w:r>
        <w:rPr>
          <w:b/>
          <w:sz w:val="21"/>
          <w:szCs w:val="20"/>
        </w:rPr>
        <w:t>CHANGE OF SUPERVISOR:</w:t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547"/>
        <w:gridCol w:w="109"/>
        <w:gridCol w:w="316"/>
        <w:gridCol w:w="526"/>
        <w:gridCol w:w="936"/>
        <w:gridCol w:w="5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" w:hRule="atLeast"/>
          <w:jc w:val="center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-1"/>
                <w:numId w:val="0"/>
              </w:numPr>
              <w:tabs>
                <w:tab w:val="left" w:pos="774"/>
              </w:tabs>
              <w:spacing w:after="0" w:line="276" w:lineRule="auto"/>
              <w:ind w:left="360" w:firstLine="0"/>
              <w:rPr>
                <w:rFonts w:hint="default"/>
                <w:sz w:val="20"/>
                <w:szCs w:val="20"/>
                <w:lang w:val="en-GB"/>
              </w:rPr>
            </w:pPr>
            <w:r>
              <w:rPr>
                <w:rFonts w:hint="default"/>
                <w:sz w:val="20"/>
                <w:szCs w:val="20"/>
                <w:lang w:val="en-GB"/>
              </w:rPr>
              <w:t>11.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Initial Supervisor on Admission: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Area of Specialization: </w:t>
            </w:r>
          </w:p>
        </w:tc>
        <w:tc>
          <w:tcPr>
            <w:tcW w:w="336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3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New Supervisor:</w:t>
            </w:r>
          </w:p>
        </w:tc>
        <w:tc>
          <w:tcPr>
            <w:tcW w:w="316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Specialization:</w:t>
            </w:r>
          </w:p>
        </w:tc>
        <w:tc>
          <w:tcPr>
            <w:tcW w:w="3308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/>
                <w:color w:val="000000" w:themeColor="text1"/>
                <w:sz w:val="20"/>
                <w:szCs w:val="20"/>
                <w:lang w:val="en-GB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207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Reason(s) for Change of Supervisor:</w:t>
            </w:r>
          </w:p>
        </w:tc>
        <w:tc>
          <w:tcPr>
            <w:tcW w:w="2476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4552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55pt;margin-top:6.9pt;height:19.55pt;width:118.05pt;z-index:251662336;mso-width-relative:page;mso-height-relative:page;" fillcolor="#FFFFFF [3201]" filled="t" stroked="t" coordsize="21600,21600" o:gfxdata="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w0da9UAAAAIAQAADwAAAAAA&#10;AAABACAAAAAiAAAAZHJzL2Rvd25yZXYueG1sUEsBAhQAFAAAAAgAh07iQHWDMIZPAgAAxAQAAA4A&#10;AAAAAAAAAQAgAAAAJ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Current Supervisor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Proposed Supervisor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354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076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</w:tr>
    </w:tbl>
    <w:p/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61595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5pt;margin-top:4.85pt;height:19.55pt;width:72pt;z-index:251666432;mso-width-relative:page;mso-height-relative:page;" fillcolor="#FFFFFF [3201]" filled="t" stroked="t" coordsize="21600,21600" o:gfxdata="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W0N5s1AAAAAcBAAAPAAAAAAAAAAEAIAAA&#10;ACIAAABkcnMvZG93bnJldi54bWxQSwECFAAUAAAACACHTuJA3l3tr0kCAADFBAAADgAAAAAAAAAB&#10;ACAAAAAj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Finance Officer,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114935</wp:posOffset>
                </wp:positionV>
                <wp:extent cx="833755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55pt;margin-top:9.05pt;height:19.55pt;width:65.65pt;z-index:251663360;mso-width-relative:page;mso-height-relative:page;" fillcolor="#FFFFFF [3201]" filled="t" stroked="t" coordsize="21600,21600" o:gfxdata="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vA7XbWAAAACAEAAA8AAAAAAAAA&#10;AQAgAAAAIgAAAGRycy9kb3ducmV2LnhtbFBLAQIUABQAAAAIAIdO4kAaUdTtTAIAAMMEAAAOAAAA&#10;AAAAAAEAIAAAACU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120015</wp:posOffset>
                </wp:positionV>
                <wp:extent cx="5812155" cy="826135"/>
                <wp:effectExtent l="0" t="0" r="1714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5pt;margin-top:9.45pt;height:65.05pt;width:457.65pt;z-index:251664384;mso-width-relative:page;mso-height-relative:page;" fillcolor="#FFFFFF [3201]" filled="t" stroked="t" coordsize="21600,21600" o:gfxdata="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3KkY59cAAAAKAQAADwAAAAAA&#10;AAABACAAAAAiAAAAZHJzL2Rvd25yZXYueG1sUEsBAhQAFAAAAAgAh07iQKu7oMNNAgAAxAQAAA4A&#10;AAAAAAAAAQAgAAAAJg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38735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43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SECRETARY,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pt;margin-top:3.05pt;height:20.15pt;width:369.2pt;z-index:251665408;mso-width-relative:page;mso-height-relative:page;" fillcolor="#FFFFFF [3201]" filled="t" stroked="t" coordsize="21600,21600" o:gfxdata="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ffKR7VAAAACAEAAA8AAAAAAAAA&#10;AQAgAAAAIgAAAGRycy9kb3ducmV2LnhtbFBLAQIUABQAAAAIAIdO4kCS7ORVTQIAAMYEAAAOAAAA&#10;AAAAAAEAIAAAACQ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SECRETARY, CPGS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5C85"/>
    <w:multiLevelType w:val="multilevel"/>
    <w:tmpl w:val="5FED5C85"/>
    <w:lvl w:ilvl="0" w:tentative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  <w15:person w15:author="Chukwuebuka charles Okonkwo">
    <w15:presenceInfo w15:providerId="WPS Office" w15:userId="38277335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82189"/>
    <w:rsid w:val="000A11FE"/>
    <w:rsid w:val="000B01D9"/>
    <w:rsid w:val="000B40EF"/>
    <w:rsid w:val="000C280A"/>
    <w:rsid w:val="000D1C58"/>
    <w:rsid w:val="000D4731"/>
    <w:rsid w:val="000E57DB"/>
    <w:rsid w:val="000F2D58"/>
    <w:rsid w:val="001016B1"/>
    <w:rsid w:val="001267E0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6818"/>
    <w:rsid w:val="002A254E"/>
    <w:rsid w:val="002A57ED"/>
    <w:rsid w:val="002B63E7"/>
    <w:rsid w:val="002E2E87"/>
    <w:rsid w:val="002F47AD"/>
    <w:rsid w:val="00301ED7"/>
    <w:rsid w:val="00306B4C"/>
    <w:rsid w:val="0035007B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435"/>
    <w:rsid w:val="00456EA6"/>
    <w:rsid w:val="0048721D"/>
    <w:rsid w:val="004D5075"/>
    <w:rsid w:val="004D50FA"/>
    <w:rsid w:val="0050655C"/>
    <w:rsid w:val="00510B55"/>
    <w:rsid w:val="00514771"/>
    <w:rsid w:val="005237CC"/>
    <w:rsid w:val="00524E4C"/>
    <w:rsid w:val="00533E0C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626AB6"/>
    <w:rsid w:val="00634BE5"/>
    <w:rsid w:val="00657C9E"/>
    <w:rsid w:val="00661774"/>
    <w:rsid w:val="006669C1"/>
    <w:rsid w:val="00674C76"/>
    <w:rsid w:val="00697855"/>
    <w:rsid w:val="00697A31"/>
    <w:rsid w:val="006E036A"/>
    <w:rsid w:val="00705733"/>
    <w:rsid w:val="00756A36"/>
    <w:rsid w:val="00770F75"/>
    <w:rsid w:val="0078684A"/>
    <w:rsid w:val="007A3B23"/>
    <w:rsid w:val="007A3CD6"/>
    <w:rsid w:val="007C3293"/>
    <w:rsid w:val="007C543C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724CE"/>
    <w:rsid w:val="00997E98"/>
    <w:rsid w:val="009A67E1"/>
    <w:rsid w:val="009B74BA"/>
    <w:rsid w:val="009D602D"/>
    <w:rsid w:val="009F05F3"/>
    <w:rsid w:val="009F0ABB"/>
    <w:rsid w:val="009F6BB2"/>
    <w:rsid w:val="00A2469E"/>
    <w:rsid w:val="00A3141D"/>
    <w:rsid w:val="00A33DB5"/>
    <w:rsid w:val="00A35435"/>
    <w:rsid w:val="00A47247"/>
    <w:rsid w:val="00A5271E"/>
    <w:rsid w:val="00A624C3"/>
    <w:rsid w:val="00A63F76"/>
    <w:rsid w:val="00A6524E"/>
    <w:rsid w:val="00A65FB6"/>
    <w:rsid w:val="00A7642F"/>
    <w:rsid w:val="00A8718A"/>
    <w:rsid w:val="00AB0EA5"/>
    <w:rsid w:val="00AB21CE"/>
    <w:rsid w:val="00AD7DEB"/>
    <w:rsid w:val="00AE1D47"/>
    <w:rsid w:val="00AE51BC"/>
    <w:rsid w:val="00AE57AB"/>
    <w:rsid w:val="00AF73E6"/>
    <w:rsid w:val="00B12E25"/>
    <w:rsid w:val="00B16E6A"/>
    <w:rsid w:val="00B31EF0"/>
    <w:rsid w:val="00B63131"/>
    <w:rsid w:val="00B63190"/>
    <w:rsid w:val="00B710F2"/>
    <w:rsid w:val="00B961AB"/>
    <w:rsid w:val="00BA4F75"/>
    <w:rsid w:val="00BC6FEB"/>
    <w:rsid w:val="00BD5CAB"/>
    <w:rsid w:val="00BF27DB"/>
    <w:rsid w:val="00C017FE"/>
    <w:rsid w:val="00C33D51"/>
    <w:rsid w:val="00C8336A"/>
    <w:rsid w:val="00CA1521"/>
    <w:rsid w:val="00CA4CD7"/>
    <w:rsid w:val="00CA5A13"/>
    <w:rsid w:val="00CB3A75"/>
    <w:rsid w:val="00CE3A83"/>
    <w:rsid w:val="00CE5FF6"/>
    <w:rsid w:val="00D032BA"/>
    <w:rsid w:val="00D06A52"/>
    <w:rsid w:val="00D13E66"/>
    <w:rsid w:val="00D331BA"/>
    <w:rsid w:val="00D4549E"/>
    <w:rsid w:val="00D45CF3"/>
    <w:rsid w:val="00D50696"/>
    <w:rsid w:val="00D569F0"/>
    <w:rsid w:val="00D7222F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16214"/>
    <w:rsid w:val="00E30F93"/>
    <w:rsid w:val="00E506E5"/>
    <w:rsid w:val="00E55A30"/>
    <w:rsid w:val="00E6623F"/>
    <w:rsid w:val="00E96307"/>
    <w:rsid w:val="00EA4FF2"/>
    <w:rsid w:val="00EA7E3F"/>
    <w:rsid w:val="00EB46D2"/>
    <w:rsid w:val="00EC13DA"/>
    <w:rsid w:val="00EE6673"/>
    <w:rsid w:val="00EF19FC"/>
    <w:rsid w:val="00F11CFC"/>
    <w:rsid w:val="00F1702D"/>
    <w:rsid w:val="00F2201C"/>
    <w:rsid w:val="00F30B61"/>
    <w:rsid w:val="00F312A3"/>
    <w:rsid w:val="00F34770"/>
    <w:rsid w:val="00F60F41"/>
    <w:rsid w:val="00F614FD"/>
    <w:rsid w:val="00F64D50"/>
    <w:rsid w:val="00F70A7F"/>
    <w:rsid w:val="00F72293"/>
    <w:rsid w:val="00FC2254"/>
    <w:rsid w:val="00FF4366"/>
    <w:rsid w:val="2ECB2EFB"/>
    <w:rsid w:val="34DB155B"/>
    <w:rsid w:val="64895B82"/>
    <w:rsid w:val="671D7679"/>
    <w:rsid w:val="7BB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691</Characters>
  <Lines>5</Lines>
  <Paragraphs>1</Paragraphs>
  <TotalTime>4</TotalTime>
  <ScaleCrop>false</ScaleCrop>
  <LinksUpToDate>false</LinksUpToDate>
  <CharactersWithSpaces>811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2015-06-10T08:15:00Z</dcterms:created>
  <dc:creator>Chinedu Uchechukwu</dc:creator>
  <cp:lastModifiedBy>Chukwuebuka charles Okonkwo</cp:lastModifiedBy>
  <cp:lastPrinted>2023-01-17T11:51:57Z</cp:lastPrinted>
  <dcterms:modified xsi:type="dcterms:W3CDTF">2023-01-17T11:52:14Z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B45AF4F946BB400A8D5535ABBA42831A</vt:lpwstr>
  </property>
</Properties>
</file>