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COLLEGE OF POSTGRADUATE STUDIES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APPLICATION FOR ADDITION OF SUPERVISOR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i/>
          <w:sz w:val="20"/>
        </w:rPr>
        <w:t>For the student who wishes to have an additional supervisor</w:t>
      </w:r>
      <w:r>
        <w:rPr>
          <w:rFonts w:ascii="Times New Roman" w:hAnsi="Times New Roman" w:cs="Times New Roman"/>
          <w:sz w:val="20"/>
        </w:rPr>
        <w:t>)</w:t>
      </w:r>
    </w:p>
    <w:p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66040</wp:posOffset>
                </wp:positionV>
                <wp:extent cx="3872865" cy="664210"/>
                <wp:effectExtent l="0" t="0" r="0" b="254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664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9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316"/>
                              <w:gridCol w:w="4677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76" w:lineRule="auto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76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76" w:lineRule="auto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76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3.95pt;margin-top:5.2pt;height:52.3pt;width:304.95pt;z-index:251666432;mso-width-relative:page;mso-height-relative:page;" fillcolor="#FFFFFF" filled="t" stroked="f" coordsize="21600,21600" o:gfxdata="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sw+Q01gAAAAkBAAAPAAAAAAAAAAEAIAAAACIAAABkcnMvZG93bnJldi54bWxQSwECFAAUAAAA&#10;CACHTuJAiWgh8ikCAABRBAAADgAAAAAAAAABACAAAAAlAQAAZHJzL2Uyb0RvYy54bWxQSwUGAAAA&#10;AAYABgBZAQAAwA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9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316"/>
                        <w:gridCol w:w="4677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</w:tblPrEx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76" w:lineRule="auto"/>
                              <w:rPr>
                                <w:rFonts w:ascii="Times New Roman" w:hAnsi="Times New Roman" w:eastAsia="Times New Roman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76" w:lineRule="auto"/>
                              <w:rPr>
                                <w:rFonts w:ascii="Times New Roman" w:hAnsi="Times New Roman" w:eastAsia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76" w:lineRule="auto"/>
                              <w:rPr>
                                <w:rFonts w:ascii="Times New Roman" w:hAnsi="Times New Roman" w:eastAsia="Times New Roman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76" w:lineRule="auto"/>
                              <w:rPr>
                                <w:rFonts w:ascii="Times New Roman" w:hAnsi="Times New Roman" w:eastAsia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56515</wp:posOffset>
                </wp:positionV>
                <wp:extent cx="2017395" cy="525145"/>
                <wp:effectExtent l="0" t="0" r="1905" b="8255"/>
                <wp:wrapNone/>
                <wp:docPr id="30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9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101"/>
                              <w:gridCol w:w="1701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76" w:lineRule="auto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76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76" w:lineRule="auto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Reg. No.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76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50pt;margin-top:4.45pt;height:41.35pt;width:158.85pt;z-index:251665408;mso-width-relative:page;mso-height-relative:page;" fillcolor="#FFFFFF" filled="t" stroked="f" coordsize="21600,21600" o:gfxdata="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Wh1FA1gAAAAkBAAAPAAAAAAAAAAEAIAAAACIAAABkcnMvZG93bnJldi54bWxQSwECFAAUAAAA&#10;CACHTuJACk2XjykCAABTBAAADgAAAAAAAAABACAAAAAlAQAAZHJzL2Uyb0RvYy54bWxQSwUGAAAA&#10;AAYABgBZAQAAwA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9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101"/>
                        <w:gridCol w:w="1701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76" w:lineRule="auto"/>
                              <w:rPr>
                                <w:rFonts w:ascii="Times New Roman" w:hAnsi="Times New Roman" w:eastAsia="Times New Roman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76" w:lineRule="auto"/>
                              <w:rPr>
                                <w:rFonts w:ascii="Times New Roman" w:hAnsi="Times New Roman" w:eastAsia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76" w:lineRule="auto"/>
                              <w:rPr>
                                <w:rFonts w:ascii="Times New Roman" w:hAnsi="Times New Roman" w:eastAsia="Times New Roman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Reg. No.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76" w:lineRule="auto"/>
                              <w:rPr>
                                <w:rFonts w:ascii="Times New Roman" w:hAnsi="Times New Roman" w:eastAsia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>
      <w:pPr>
        <w:spacing w:after="0" w:line="276" w:lineRule="auto"/>
        <w:rPr>
          <w:rFonts w:ascii="Times New Roman" w:hAnsi="Times New Roman" w:cs="Times New Roman"/>
          <w:b/>
        </w:rPr>
      </w:pPr>
    </w:p>
    <w:p>
      <w:pPr>
        <w:pStyle w:val="8"/>
        <w:numPr>
          <w:ilvl w:val="0"/>
          <w:numId w:val="1"/>
        </w:numPr>
        <w:tabs>
          <w:tab w:val="left" w:pos="103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STUDENT’S DETAILS:</w:t>
      </w:r>
    </w:p>
    <w:tbl>
      <w:tblPr>
        <w:tblStyle w:val="6"/>
        <w:tblW w:w="100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783"/>
        <w:gridCol w:w="806"/>
        <w:gridCol w:w="186"/>
        <w:gridCol w:w="142"/>
        <w:gridCol w:w="880"/>
        <w:gridCol w:w="160"/>
        <w:gridCol w:w="640"/>
        <w:gridCol w:w="1190"/>
        <w:gridCol w:w="673"/>
        <w:gridCol w:w="201"/>
        <w:gridCol w:w="3488"/>
        <w:gridCol w:w="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146" w:hRule="atLeast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2"/>
              </w:num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Name:</w:t>
            </w:r>
          </w:p>
        </w:tc>
        <w:tc>
          <w:tcPr>
            <w:tcW w:w="8366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03" w:hRule="atLeast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2"/>
                <w:numId w:val="2"/>
              </w:numPr>
              <w:tabs>
                <w:tab w:val="left" w:pos="774"/>
                <w:tab w:val="right" w:pos="26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  <w:tab w:val="right" w:pos="2619"/>
              </w:tabs>
              <w:spacing w:after="0" w:line="240" w:lineRule="auto"/>
              <w:ind w:left="14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(Surname)</w:t>
            </w:r>
          </w:p>
        </w:tc>
        <w:tc>
          <w:tcPr>
            <w:tcW w:w="436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(Other Names)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91" w:hRule="atLeast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2"/>
              </w:num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Phone Number:</w:t>
            </w:r>
          </w:p>
        </w:tc>
        <w:tc>
          <w:tcPr>
            <w:tcW w:w="3886" w:type="dxa"/>
            <w:gridSpan w:val="7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91" w:hRule="atLeast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2"/>
              </w:num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Permanent Home Address:</w:t>
            </w:r>
          </w:p>
        </w:tc>
        <w:tc>
          <w:tcPr>
            <w:tcW w:w="6352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ind w:firstLine="7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03" w:hRule="atLeast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2"/>
              </w:num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Degree or Diploma in View:</w:t>
            </w:r>
          </w:p>
        </w:tc>
        <w:tc>
          <w:tcPr>
            <w:tcW w:w="555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03" w:hRule="atLeast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2"/>
              </w:num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Mode of Study:</w:t>
            </w:r>
          </w:p>
        </w:tc>
        <w:tc>
          <w:tcPr>
            <w:tcW w:w="38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ind w:left="7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38100</wp:posOffset>
                      </wp:positionV>
                      <wp:extent cx="170180" cy="108585"/>
                      <wp:effectExtent l="0" t="0" r="20320" b="2476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6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5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1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3.2pt;margin-top:3pt;height:8.55pt;width:13.4pt;z-index:251659264;mso-width-relative:page;mso-height-relative:page;" fillcolor="#FFFFFF" filled="t" stroked="t" coordsize="21600,21600" o:gfxdata="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1EfFWdcAAAAIAQAADwAAAAAAAAABACAAAAAiAAAAZHJzL2Rvd25yZXYueG1sUEsBAhQAFAAA&#10;AAgAh07iQNLMrg4pAgAAeQQAAA4AAAAAAAAAAQAgAAAAJgEAAGRycy9lMm9Eb2MueG1sUEsFBgAA&#10;AAAGAAYAWQEAAME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6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1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7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Full Time:</w:t>
            </w:r>
          </w:p>
        </w:tc>
        <w:tc>
          <w:tcPr>
            <w:tcW w:w="3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ins w:id="0" w:author="Chukwuebuka charles Okonkwo" w:date="2023-01-16T15:16:51Z">
              <w:r>
                <w:rPr>
                  <w:b/>
                  <w:lang w:eastAsia="en-GB"/>
                </w:rPr>
                <mc:AlternateContent>
                  <mc:Choice Requires="wps">
                    <w:drawing>
                      <wp:anchor distT="0" distB="0" distL="114300" distR="114300" simplePos="0" relativeHeight="251667456" behindDoc="0" locked="0" layoutInCell="1" allowOverlap="1">
                        <wp:simplePos x="0" y="0"/>
                        <wp:positionH relativeFrom="column">
                          <wp:posOffset>642620</wp:posOffset>
                        </wp:positionH>
                        <wp:positionV relativeFrom="paragraph">
                          <wp:posOffset>34290</wp:posOffset>
                        </wp:positionV>
                        <wp:extent cx="170180" cy="108585"/>
                        <wp:effectExtent l="4445" t="4445" r="15875" b="20320"/>
                        <wp:wrapNone/>
                        <wp:docPr id="2" name="Text Box 2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018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tbl>
                                    <w:tblPr>
                                      <w:tblStyle w:val="6"/>
                                      <w:tblW w:w="0" w:type="auto"/>
                                      <w:tblInd w:w="0" w:type="dxa"/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Layout w:type="autofit"/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>
                                    <w:tblGrid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</w:tblGrid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ins w:id="2" w:author="Chukwuebuka charles Okonkwo" w:date="2023-01-16T15:16:51Z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  <w:rPr>
                                              <w:ins w:id="3" w:author="Chukwuebuka charles Okonkwo" w:date="2023-01-16T15:16:51Z"/>
                                            </w:rPr>
                                          </w:pPr>
                                          <w:ins w:id="4" w:author="Chukwuebuka charles Okonkwo" w:date="2023-01-16T15:16:51Z">
                                            <w:r>
                                              <w:rPr/>
                                              <w:t>1.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3440" w:type="dxa"/>
                                          <w:gridSpan w:val="6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rPr>
                                              <w:ins w:id="5" w:author="Chukwuebuka charles Okonkwo" w:date="2023-01-16T15:16:51Z"/>
                                            </w:rPr>
                                          </w:pPr>
                                          <w:ins w:id="6" w:author="Chukwuebuka charles Okonkwo" w:date="2023-01-16T15:16:51Z">
                                            <w:r>
                                              <w:rPr/>
                                              <w:t>NAME IN FULL (SURNAME FIRST):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5885" w:type="dxa"/>
                                          <w:gridSpan w:val="14"/>
                                          <w:tcBorders>
                                            <w:top w:val="nil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rPr>
                                              <w:ins w:id="7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ins w:id="8" w:author="Chukwuebuka charles Okonkwo" w:date="2023-01-16T15:16:51Z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ins w:id="9" w:author="Chukwuebuka charles Okonkwo" w:date="2023-01-16T15:16:51Z"/>
                                            </w:rPr>
                                          </w:pPr>
                                          <w:ins w:id="10" w:author="Chukwuebuka charles Okonkwo" w:date="2023-01-16T15:16:51Z">
                                            <w:r>
                                              <w:rPr/>
                                              <w:t xml:space="preserve">  2.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4007" w:type="dxa"/>
                                          <w:gridSpan w:val="10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ins w:id="11" w:author="Chukwuebuka charles Okonkwo" w:date="2023-01-16T15:16:51Z"/>
                                            </w:rPr>
                                          </w:pPr>
                                          <w:ins w:id="12" w:author="Chukwuebuka charles Okonkwo" w:date="2023-01-16T15:16:51Z">
                                            <w:r>
                                              <w:rPr/>
                                              <w:t>PHONE NUMBER AND EMAIL ADDRESS: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5318" w:type="dxa"/>
                                          <w:gridSpan w:val="10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ins w:id="13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ins w:id="14" w:author="Chukwuebuka charles Okonkwo" w:date="2023-01-16T15:16:51Z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ins w:id="15" w:author="Chukwuebuka charles Okonkwo" w:date="2023-01-16T15:16:51Z"/>
                                            </w:rPr>
                                          </w:pPr>
                                          <w:ins w:id="16" w:author="Chukwuebuka charles Okonkwo" w:date="2023-01-16T15:16:51Z">
                                            <w:r>
                                              <w:rPr/>
                                              <w:t>3.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3580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ins w:id="17" w:author="Chukwuebuka charles Okonkwo" w:date="2023-01-16T15:16:51Z"/>
                                            </w:rPr>
                                          </w:pPr>
                                          <w:ins w:id="18" w:author="Chukwuebuka charles Okonkwo" w:date="2023-01-16T15:16:51Z">
                                            <w:r>
                                              <w:rPr/>
                                              <w:t xml:space="preserve">PERMANENT HOME ADDRESS: 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5745" w:type="dxa"/>
                                          <w:gridSpan w:val="13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ins w:id="19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ins w:id="20" w:author="Chukwuebuka charles Okonkwo" w:date="2023-01-16T15:16:51Z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  <w:rPr>
                                              <w:ins w:id="21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25" w:type="dxa"/>
                                          <w:gridSpan w:val="20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rPr>
                                              <w:ins w:id="22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ins w:id="23" w:author="Chukwuebuka charles Okonkwo" w:date="2023-01-16T15:16:51Z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ins w:id="24" w:author="Chukwuebuka charles Okonkwo" w:date="2023-01-16T15:16:51Z"/>
                                            </w:rPr>
                                          </w:pPr>
                                          <w:ins w:id="25" w:author="Chukwuebuka charles Okonkwo" w:date="2023-01-16T15:16:51Z">
                                            <w:r>
                                              <w:rPr/>
                                              <w:t>4.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3156" w:type="dxa"/>
                                          <w:gridSpan w:val="5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ins w:id="26" w:author="Chukwuebuka charles Okonkwo" w:date="2023-01-16T15:16:51Z"/>
                                            </w:rPr>
                                          </w:pPr>
                                          <w:ins w:id="27" w:author="Chukwuebuka charles Okonkwo" w:date="2023-01-16T15:16:51Z">
                                            <w:r>
                                              <w:rPr/>
                                              <w:t>CORRESPONDENCE ADDRESS: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6169" w:type="dxa"/>
                                          <w:gridSpan w:val="15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ins w:id="28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ins w:id="29" w:author="Chukwuebuka charles Okonkwo" w:date="2023-01-16T15:16:51Z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ins w:id="30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25" w:type="dxa"/>
                                          <w:gridSpan w:val="20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ins w:id="31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ins w:id="32" w:author="Chukwuebuka charles Okonkwo" w:date="2023-01-16T15:16:51Z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ins w:id="33" w:author="Chukwuebuka charles Okonkwo" w:date="2023-01-16T15:16:51Z"/>
                                            </w:rPr>
                                          </w:pPr>
                                          <w:ins w:id="34" w:author="Chukwuebuka charles Okonkwo" w:date="2023-01-16T15:16:51Z">
                                            <w:r>
                                              <w:rPr/>
                                              <w:t>5.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ins w:id="35" w:author="Chukwuebuka charles Okonkwo" w:date="2023-01-16T15:16:51Z"/>
                                            </w:rPr>
                                          </w:pPr>
                                          <w:ins w:id="36" w:author="Chukwuebuka charles Okonkwo" w:date="2023-01-16T15:16:51Z">
                                            <w:r>
                                              <w:rPr/>
                                              <w:t>DATE OF BIRTH: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7491" w:type="dxa"/>
                                          <w:gridSpan w:val="17"/>
                                          <w:tcBorders>
                                            <w:top w:val="single" w:color="auto" w:sz="4" w:space="0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ins w:id="37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ins w:id="38" w:author="Chukwuebuka charles Okonkwo" w:date="2023-01-16T15:16:51Z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ins w:id="39" w:author="Chukwuebuka charles Okonkwo" w:date="2023-01-16T15:16:51Z"/>
                                            </w:rPr>
                                          </w:pPr>
                                          <w:ins w:id="40" w:author="Chukwuebuka charles Okonkwo" w:date="2023-01-16T15:16:51Z">
                                            <w:r>
                                              <w:rPr/>
                                              <w:t>6.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2984" w:type="dxa"/>
                                          <w:gridSpan w:val="4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ins w:id="41" w:author="Chukwuebuka charles Okonkwo" w:date="2023-01-16T15:16:51Z"/>
                                            </w:rPr>
                                          </w:pPr>
                                          <w:ins w:id="42" w:author="Chukwuebuka charles Okonkwo" w:date="2023-01-16T15:16:51Z">
                                            <w:r>
                                              <w:rPr/>
                                              <w:t>AGE AS AT LAST BIRTHDAY: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6341" w:type="dxa"/>
                                          <w:gridSpan w:val="16"/>
                                          <w:tcBorders>
                                            <w:top w:val="single" w:color="auto" w:sz="4" w:space="0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ins w:id="43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ins w:id="44" w:author="Chukwuebuka charles Okonkwo" w:date="2023-01-16T15:16:51Z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ins w:id="45" w:author="Chukwuebuka charles Okonkwo" w:date="2023-01-16T15:16:51Z"/>
                                            </w:rPr>
                                          </w:pPr>
                                          <w:ins w:id="46" w:author="Chukwuebuka charles Okonkwo" w:date="2023-01-16T15:16:51Z">
                                            <w:r>
                                              <w:rPr/>
                                              <w:t>7.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ins w:id="47" w:author="Chukwuebuka charles Okonkwo" w:date="2023-01-16T15:16:51Z"/>
                                            </w:rPr>
                                          </w:pPr>
                                          <w:ins w:id="48" w:author="Chukwuebuka charles Okonkwo" w:date="2023-01-16T15:16:51Z">
                                            <w:r>
                                              <w:rPr/>
                                              <w:t>SPONSORSHIP: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2073" w:type="dxa"/>
                                          <w:gridSpan w:val="6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tabs>
                                              <w:tab w:val="left" w:pos="318"/>
                                            </w:tabs>
                                            <w:spacing w:before="240" w:after="0" w:line="240" w:lineRule="auto"/>
                                            <w:ind w:left="318" w:hanging="318"/>
                                            <w:rPr>
                                              <w:ins w:id="49" w:author="Chukwuebuka charles Okonkwo" w:date="2023-01-16T15:16:51Z"/>
                                            </w:rPr>
                                          </w:pPr>
                                          <w:ins w:id="50" w:author="Chukwuebuka charles Okonkwo" w:date="2023-01-16T15:16:51Z">
                                            <w:r>
                                              <w:rPr/>
                                              <w:t>Name of Sponsor: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5418" w:type="dxa"/>
                                          <w:gridSpan w:val="11"/>
                                          <w:tcBorders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before="240" w:after="0" w:line="240" w:lineRule="auto"/>
                                            <w:rPr>
                                              <w:ins w:id="51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ins w:id="52" w:author="Chukwuebuka charles Okonkwo" w:date="2023-01-16T15:16:51Z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  <w:rPr>
                                              <w:ins w:id="53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rPr>
                                              <w:ins w:id="54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173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tabs>
                                              <w:tab w:val="left" w:pos="318"/>
                                            </w:tabs>
                                            <w:spacing w:after="0" w:line="240" w:lineRule="auto"/>
                                            <w:ind w:left="318" w:hanging="318"/>
                                            <w:rPr>
                                              <w:ins w:id="55" w:author="Chukwuebuka charles Okonkwo" w:date="2023-01-16T15:16:51Z"/>
                                            </w:rPr>
                                          </w:pPr>
                                          <w:ins w:id="56" w:author="Chukwuebuka charles Okonkwo" w:date="2023-01-16T15:16:51Z">
                                            <w:r>
                                              <w:rPr/>
                                              <w:t>Address of Sponsor: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5318" w:type="dxa"/>
                                          <w:gridSpan w:val="10"/>
                                          <w:tcBorders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after="0" w:line="240" w:lineRule="auto"/>
                                            <w:rPr>
                                              <w:ins w:id="57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ins w:id="58" w:author="Chukwuebuka charles Okonkwo" w:date="2023-01-16T15:16:51Z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jc w:val="right"/>
                                            <w:rPr>
                                              <w:ins w:id="59" w:author="Chukwuebuka charles Okonkwo" w:date="2023-01-16T15:16:51Z"/>
                                            </w:rPr>
                                          </w:pPr>
                                          <w:ins w:id="60" w:author="Chukwuebuka charles Okonkwo" w:date="2023-01-16T15:16:51Z">
                                            <w:r>
                                              <w:rPr/>
                                              <w:t>8.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rPr>
                                              <w:ins w:id="61" w:author="Chukwuebuka charles Okonkwo" w:date="2023-01-16T15:16:51Z"/>
                                            </w:rPr>
                                          </w:pPr>
                                          <w:ins w:id="62" w:author="Chukwuebuka charles Okonkwo" w:date="2023-01-16T15:16:51Z">
                                            <w:r>
                                              <w:rPr/>
                                              <w:t>QUALIFICATION: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7491" w:type="dxa"/>
                                          <w:gridSpan w:val="17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before="240" w:after="0" w:line="360" w:lineRule="auto"/>
                                            <w:rPr>
                                              <w:ins w:id="63" w:author="Chukwuebuka charles Okonkwo" w:date="2023-01-16T15:16:51Z"/>
                                            </w:rPr>
                                          </w:pPr>
                                          <w:ins w:id="64" w:author="Chukwuebuka charles Okonkwo" w:date="2023-01-16T15:16:51Z">
                                            <w:r>
                                              <w:rPr/>
                                              <w:t>Degree/Qualification Obtained:</w:t>
                                            </w:r>
                                          </w:ins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ins w:id="65" w:author="Chukwuebuka charles Okonkwo" w:date="2023-01-16T15:16:51Z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ins w:id="66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ins w:id="67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ins w:id="68" w:author="Chukwuebuka charles Okonkwo" w:date="2023-01-16T15:16:51Z"/>
                                              <w:b/>
                                            </w:rPr>
                                          </w:pPr>
                                          <w:ins w:id="69" w:author="Chukwuebuka charles Okonkwo" w:date="2023-01-16T15:16:51Z">
                                            <w:r>
                                              <w:rPr>
                                                <w:b/>
                                              </w:rPr>
                                              <w:t>University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ins w:id="70" w:author="Chukwuebuka charles Okonkwo" w:date="2023-01-16T15:16:51Z"/>
                                              <w:b/>
                                            </w:rPr>
                                          </w:pPr>
                                          <w:ins w:id="71" w:author="Chukwuebuka charles Okonkwo" w:date="2023-01-16T15:16:51Z">
                                            <w:r>
                                              <w:rPr>
                                                <w:b/>
                                              </w:rPr>
                                              <w:t>Degree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ins w:id="72" w:author="Chukwuebuka charles Okonkwo" w:date="2023-01-16T15:16:51Z"/>
                                              <w:b/>
                                            </w:rPr>
                                          </w:pPr>
                                          <w:ins w:id="73" w:author="Chukwuebuka charles Okonkwo" w:date="2023-01-16T15:16:51Z">
                                            <w:r>
                                              <w:rPr>
                                                <w:b/>
                                              </w:rPr>
                                              <w:t>Course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ins w:id="74" w:author="Chukwuebuka charles Okonkwo" w:date="2023-01-16T15:16:51Z"/>
                                              <w:b/>
                                            </w:rPr>
                                          </w:pPr>
                                          <w:ins w:id="75" w:author="Chukwuebuka charles Okonkwo" w:date="2023-01-16T15:16:51Z">
                                            <w:r>
                                              <w:rPr>
                                                <w:b/>
                                              </w:rPr>
                                              <w:t>Class of Certificate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jc w:val="center"/>
                                            <w:rPr>
                                              <w:ins w:id="76" w:author="Chukwuebuka charles Okonkwo" w:date="2023-01-16T15:16:51Z"/>
                                              <w:b/>
                                            </w:rPr>
                                          </w:pPr>
                                          <w:ins w:id="77" w:author="Chukwuebuka charles Okonkwo" w:date="2023-01-16T15:16:51Z">
                                            <w:r>
                                              <w:rPr>
                                                <w:b/>
                                              </w:rPr>
                                              <w:t>Date</w:t>
                                            </w:r>
                                          </w:ins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ins w:id="78" w:author="Chukwuebuka charles Okonkwo" w:date="2023-01-16T15:16:51Z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ins w:id="79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ins w:id="80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ins w:id="81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ins w:id="82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ins w:id="83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ins w:id="84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rPr>
                                              <w:ins w:id="85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ins w:id="86" w:author="Chukwuebuka charles Okonkwo" w:date="2023-01-16T15:16:51Z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ins w:id="87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ins w:id="88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ins w:id="89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ins w:id="90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ins w:id="91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ins w:id="92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ins w:id="93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ins w:id="94" w:author="Chukwuebuka charles Okonkwo" w:date="2023-01-16T15:16:51Z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ins w:id="95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ins w:id="96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ins w:id="97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ins w:id="98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ins w:id="99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ins w:id="100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ins w:id="101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ins w:id="102" w:author="Chukwuebuka charles Okonkwo" w:date="2023-01-16T15:16:51Z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ins w:id="103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ins w:id="104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ins w:id="105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ins w:id="106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ins w:id="107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ins w:id="108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ins w:id="109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ins w:id="110" w:author="Chukwuebuka charles Okonkwo" w:date="2023-01-16T15:16:51Z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ins w:id="111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ins w:id="112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ins w:id="113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ins w:id="114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ins w:id="115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ins w:id="116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ins w:id="117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ins w:id="118" w:author="Chukwuebuka charles Okonkwo" w:date="2023-01-16T15:16:51Z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  <w:rPr>
                                              <w:ins w:id="119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rPr>
                                              <w:ins w:id="120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491" w:type="dxa"/>
                                          <w:gridSpan w:val="17"/>
                                          <w:tcBorders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after="0" w:line="240" w:lineRule="auto"/>
                                            <w:rPr>
                                              <w:ins w:id="121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ins w:id="122" w:author="Chukwuebuka charles Okonkwo" w:date="2023-01-16T15:16:51Z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ins w:id="123" w:author="Chukwuebuka charles Okonkwo" w:date="2023-01-16T15:16:51Z"/>
                                            </w:rPr>
                                          </w:pPr>
                                          <w:ins w:id="124" w:author="Chukwuebuka charles Okonkwo" w:date="2023-01-16T15:16:51Z">
                                            <w:r>
                                              <w:rPr/>
                                              <w:t>9.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2984" w:type="dxa"/>
                                          <w:gridSpan w:val="4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ins w:id="125" w:author="Chukwuebuka charles Okonkwo" w:date="2023-01-16T15:16:51Z"/>
                                            </w:rPr>
                                          </w:pPr>
                                          <w:ins w:id="126" w:author="Chukwuebuka charles Okonkwo" w:date="2023-01-16T15:16:51Z">
                                            <w:r>
                                              <w:rPr/>
                                              <w:t>OTHER QUALIFICATIONS: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6341" w:type="dxa"/>
                                          <w:gridSpan w:val="16"/>
                                          <w:tcBorders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after="0" w:line="360" w:lineRule="auto"/>
                                            <w:rPr>
                                              <w:ins w:id="127" w:author="Chukwuebuka charles Okonkwo" w:date="2023-01-16T15:16:51Z"/>
                                            </w:rPr>
                                          </w:pPr>
                                          <w:ins w:id="128" w:author="Chukwuebuka charles Okonkwo" w:date="2023-01-16T15:16:51Z">
                                            <w:r>
                                              <w:rPr/>
                                              <w:t>(State subject, year, class of degree and University/Institution)</w:t>
                                            </w:r>
                                          </w:ins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ins w:id="129" w:author="Chukwuebuka charles Okonkwo" w:date="2023-01-16T15:16:51Z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ins w:id="130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ins w:id="131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ins w:id="132" w:author="Chukwuebuka charles Okonkwo" w:date="2023-01-16T15:16:51Z"/>
                                              <w:b/>
                                            </w:rPr>
                                          </w:pPr>
                                          <w:ins w:id="133" w:author="Chukwuebuka charles Okonkwo" w:date="2023-01-16T15:16:51Z">
                                            <w:r>
                                              <w:rPr>
                                                <w:b/>
                                              </w:rPr>
                                              <w:t>Institutions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ins w:id="134" w:author="Chukwuebuka charles Okonkwo" w:date="2023-01-16T15:16:51Z"/>
                                              <w:b/>
                                            </w:rPr>
                                          </w:pPr>
                                          <w:ins w:id="135" w:author="Chukwuebuka charles Okonkwo" w:date="2023-01-16T15:16:51Z">
                                            <w:r>
                                              <w:rPr>
                                                <w:b/>
                                              </w:rPr>
                                              <w:t>Certificate Obtained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ins w:id="136" w:author="Chukwuebuka charles Okonkwo" w:date="2023-01-16T15:16:51Z"/>
                                              <w:b/>
                                            </w:rPr>
                                          </w:pPr>
                                          <w:ins w:id="137" w:author="Chukwuebuka charles Okonkwo" w:date="2023-01-16T15:16:51Z">
                                            <w:r>
                                              <w:rPr>
                                                <w:b/>
                                              </w:rPr>
                                              <w:t>Course/Subject</w:t>
                                            </w:r>
                                          </w:ins>
                                        </w:p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ins w:id="138" w:author="Chukwuebuka charles Okonkwo" w:date="2023-01-16T15:16:51Z"/>
                                              <w:b/>
                                            </w:rPr>
                                          </w:pPr>
                                          <w:ins w:id="139" w:author="Chukwuebuka charles Okonkwo" w:date="2023-01-16T15:16:51Z">
                                            <w:r>
                                              <w:rPr>
                                                <w:b/>
                                              </w:rPr>
                                              <w:t>Area of Specialization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jc w:val="center"/>
                                            <w:rPr>
                                              <w:ins w:id="140" w:author="Chukwuebuka charles Okonkwo" w:date="2023-01-16T15:16:51Z"/>
                                              <w:b/>
                                            </w:rPr>
                                          </w:pPr>
                                          <w:ins w:id="141" w:author="Chukwuebuka charles Okonkwo" w:date="2023-01-16T15:16:51Z">
                                            <w:r>
                                              <w:rPr>
                                                <w:b/>
                                              </w:rPr>
                                              <w:t>Class of Certificate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jc w:val="center"/>
                                            <w:rPr>
                                              <w:ins w:id="142" w:author="Chukwuebuka charles Okonkwo" w:date="2023-01-16T15:16:51Z"/>
                                              <w:b/>
                                            </w:rPr>
                                          </w:pPr>
                                          <w:ins w:id="143" w:author="Chukwuebuka charles Okonkwo" w:date="2023-01-16T15:16:51Z">
                                            <w:r>
                                              <w:rPr>
                                                <w:b/>
                                              </w:rPr>
                                              <w:t>Date</w:t>
                                            </w:r>
                                          </w:ins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ins w:id="144" w:author="Chukwuebuka charles Okonkwo" w:date="2023-01-16T15:16:51Z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ins w:id="145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ins w:id="146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ins w:id="147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ins w:id="148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ins w:id="149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ins w:id="150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ins w:id="151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ins w:id="152" w:author="Chukwuebuka charles Okonkwo" w:date="2023-01-16T15:16:51Z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ins w:id="153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ins w:id="154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ins w:id="155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ins w:id="156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ins w:id="157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ins w:id="158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ins w:id="159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ins w:id="160" w:author="Chukwuebuka charles Okonkwo" w:date="2023-01-16T15:16:51Z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ins w:id="161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ins w:id="162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rPr>
                                              <w:ins w:id="163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ins w:id="164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ins w:id="165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ins w:id="166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ins w:id="167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</w:tblPrEx>
                                      <w:trPr>
                                        <w:ins w:id="168" w:author="Chukwuebuka charles Okonkwo" w:date="2023-01-16T15:16:51Z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ins w:id="169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ins w:id="170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rPr>
                                              <w:ins w:id="171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ins w:id="172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ins w:id="173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ins w:id="174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ins w:id="175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ins w:id="176" w:author="Chukwuebuka charles Okonkwo" w:date="2023-01-16T15:16:51Z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ins w:id="177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ins w:id="178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rPr>
                                              <w:ins w:id="179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ins w:id="180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ins w:id="181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ins w:id="182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ins w:id="183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ins w:id="184" w:author="Chukwuebuka charles Okonkwo" w:date="2023-01-16T15:16:51Z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jc w:val="center"/>
                                            <w:rPr>
                                              <w:ins w:id="185" w:author="Chukwuebuka charles Okonkwo" w:date="2023-01-16T15:16:51Z"/>
                                            </w:rPr>
                                          </w:pPr>
                                          <w:ins w:id="186" w:author="Chukwuebuka charles Okonkwo" w:date="2023-01-16T15:16:51Z">
                                            <w:r>
                                              <w:rPr/>
                                              <w:t>10.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3580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rPr>
                                              <w:ins w:id="187" w:author="Chukwuebuka charles Okonkwo" w:date="2023-01-16T15:16:51Z"/>
                                            </w:rPr>
                                          </w:pPr>
                                          <w:ins w:id="188" w:author="Chukwuebuka charles Okonkwo" w:date="2023-01-16T15:16:51Z">
                                            <w:r>
                                              <w:rPr/>
                                              <w:t>COURSE APPLIED FOR: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5745" w:type="dxa"/>
                                          <w:gridSpan w:val="13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rPr>
                                              <w:ins w:id="189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ins w:id="190" w:author="Chukwuebuka charles Okonkwo" w:date="2023-01-16T15:16:51Z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  <w:rPr>
                                              <w:ins w:id="191" w:author="Chukwuebuka charles Okonkwo" w:date="2023-01-16T15:16:51Z"/>
                                            </w:rPr>
                                          </w:pPr>
                                          <w:ins w:id="192" w:author="Chukwuebuka charles Okonkwo" w:date="2023-01-16T15:16:51Z">
                                            <w:r>
                                              <w:rPr/>
                                              <w:t>11.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1616" w:type="dxa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ins w:id="193" w:author="Chukwuebuka charles Okonkwo" w:date="2023-01-16T15:16:51Z"/>
                                            </w:rPr>
                                          </w:pPr>
                                          <w:ins w:id="194" w:author="Chukwuebuka charles Okonkwo" w:date="2023-01-16T15:16:51Z">
                                            <w:r>
                                              <w:rPr/>
                                              <w:t>DEPARTMENT: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7709" w:type="dxa"/>
                                          <w:gridSpan w:val="18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ins w:id="195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ins w:id="196" w:author="Chukwuebuka charles Okonkwo" w:date="2023-01-16T15:16:51Z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  <w:rPr>
                                              <w:ins w:id="197" w:author="Chukwuebuka charles Okonkwo" w:date="2023-01-16T15:16:51Z"/>
                                            </w:rPr>
                                          </w:pPr>
                                          <w:ins w:id="198" w:author="Chukwuebuka charles Okonkwo" w:date="2023-01-16T15:16:51Z">
                                            <w:r>
                                              <w:rPr/>
                                              <w:t>12.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ins w:id="199" w:author="Chukwuebuka charles Okonkwo" w:date="2023-01-16T15:16:51Z"/>
                                            </w:rPr>
                                          </w:pPr>
                                          <w:ins w:id="200" w:author="Chukwuebuka charles Okonkwo" w:date="2023-01-16T15:16:51Z">
                                            <w:r>
                                              <w:rPr/>
                                              <w:t>FACULTY: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8050" w:type="dxa"/>
                                          <w:gridSpan w:val="19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ins w:id="201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ins w:id="202" w:author="Chukwuebuka charles Okonkwo" w:date="2023-01-16T15:16:51Z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  <w:rPr>
                                              <w:ins w:id="203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ins w:id="204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050" w:type="dxa"/>
                                          <w:gridSpan w:val="19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ins w:id="205" w:author="Chukwuebuka charles Okonkwo" w:date="2023-01-16T15:16:51Z"/>
                                            </w:rPr>
                                          </w:pPr>
                                        </w:p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ins w:id="206" w:author="Chukwuebuka charles Okonkwo" w:date="2023-01-16T15:16:51Z"/>
                                            </w:rPr>
                                          </w:pPr>
                                        </w:p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ins w:id="207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ins w:id="208" w:author="Chukwuebuka charles Okonkwo" w:date="2023-01-16T15:16:51Z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  <w:rPr>
                                              <w:ins w:id="209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ins w:id="210" w:author="Chukwuebuka charles Okonkwo" w:date="2023-01-16T15:16:51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025" w:type="dxa"/>
                                          <w:gridSpan w:val="12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ins w:id="211" w:author="Chukwuebuka charles Okonkwo" w:date="2023-01-16T15:16:51Z"/>
                                            </w:rPr>
                                          </w:pPr>
                                          <w:ins w:id="212" w:author="Chukwuebuka charles Okonkwo" w:date="2023-01-16T15:16:51Z">
                                            <w:r>
                                              <w:rPr/>
                                              <w:t>Signature of Applicant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4025" w:type="dxa"/>
                                          <w:gridSpan w:val="7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ins w:id="213" w:author="Chukwuebuka charles Okonkwo" w:date="2023-01-16T15:16:51Z"/>
                                            </w:rPr>
                                          </w:pPr>
                                          <w:ins w:id="214" w:author="Chukwuebuka charles Okonkwo" w:date="2023-01-16T15:16:51Z">
                                            <w:r>
                                              <w:rPr/>
                                              <w:t>Date</w:t>
                                            </w:r>
                                          </w:ins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  <w:ins w:id="215" w:author="Chukwuebuka charles Okonkwo" w:date="2023-01-16T15:16:51Z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  <w:rPr>
                                              <w:ins w:id="216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ins w:id="217" w:author="Chukwuebuka charles Okonkwo" w:date="2023-01-16T15:16:51Z">
                                            <w:r>
                                              <w:rPr>
                                                <w:rFonts w:ascii="Times New Roman" w:hAnsi="Times New Roman" w:eastAsia="Times New Roman" w:cs="Times New Roman"/>
                                                <w:sz w:val="20"/>
                                                <w:szCs w:val="20"/>
                                                <w:lang w:eastAsia="en-GB"/>
                                              </w:rPr>
                                              <w:t>1.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3440" w:type="dxa"/>
                                          <w:gridSpan w:val="6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rPr>
                                              <w:ins w:id="218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ins w:id="219" w:author="Chukwuebuka charles Okonkwo" w:date="2023-01-16T15:16:51Z">
                                            <w:r>
                                              <w:rPr>
                                                <w:rFonts w:ascii="Times New Roman" w:hAnsi="Times New Roman" w:eastAsia="Times New Roman" w:cs="Times New Roman"/>
                                                <w:sz w:val="20"/>
                                                <w:szCs w:val="20"/>
                                                <w:lang w:eastAsia="en-GB"/>
                                              </w:rPr>
                                              <w:t>NAME IN FULL (SURNAME FIRST):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5885" w:type="dxa"/>
                                          <w:gridSpan w:val="13"/>
                                          <w:tcBorders>
                                            <w:top w:val="nil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rPr>
                                              <w:ins w:id="220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  <w:ins w:id="221" w:author="Chukwuebuka charles Okonkwo" w:date="2023-01-16T15:16:51Z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ins w:id="222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ins w:id="223" w:author="Chukwuebuka charles Okonkwo" w:date="2023-01-16T15:16:51Z">
                                            <w:r>
                                              <w:rPr>
                                                <w:rFonts w:ascii="Times New Roman" w:hAnsi="Times New Roman" w:eastAsia="Times New Roman" w:cs="Times New Roman"/>
                                                <w:sz w:val="20"/>
                                                <w:szCs w:val="20"/>
                                                <w:lang w:eastAsia="en-GB"/>
                                              </w:rPr>
                                              <w:t xml:space="preserve">  2.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4007" w:type="dxa"/>
                                          <w:gridSpan w:val="10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ins w:id="224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ins w:id="225" w:author="Chukwuebuka charles Okonkwo" w:date="2023-01-16T15:16:51Z">
                                            <w:r>
                                              <w:rPr>
                                                <w:rFonts w:ascii="Times New Roman" w:hAnsi="Times New Roman" w:eastAsia="Times New Roman" w:cs="Times New Roman"/>
                                                <w:sz w:val="20"/>
                                                <w:szCs w:val="20"/>
                                                <w:lang w:eastAsia="en-GB"/>
                                              </w:rPr>
                                              <w:t>PHONE NUMBER AND EMAIL ADDRESS: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5318" w:type="dxa"/>
                                          <w:gridSpan w:val="9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ins w:id="226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  <w:ins w:id="227" w:author="Chukwuebuka charles Okonkwo" w:date="2023-01-16T15:16:51Z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ins w:id="228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ins w:id="229" w:author="Chukwuebuka charles Okonkwo" w:date="2023-01-16T15:16:51Z">
                                            <w:r>
                                              <w:rPr>
                                                <w:rFonts w:ascii="Times New Roman" w:hAnsi="Times New Roman" w:eastAsia="Times New Roman" w:cs="Times New Roman"/>
                                                <w:sz w:val="20"/>
                                                <w:szCs w:val="20"/>
                                                <w:lang w:eastAsia="en-GB"/>
                                              </w:rPr>
                                              <w:t>3.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3580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ins w:id="230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ins w:id="231" w:author="Chukwuebuka charles Okonkwo" w:date="2023-01-16T15:16:51Z">
                                            <w:r>
                                              <w:rPr>
                                                <w:rFonts w:ascii="Times New Roman" w:hAnsi="Times New Roman" w:eastAsia="Times New Roman" w:cs="Times New Roman"/>
                                                <w:sz w:val="20"/>
                                                <w:szCs w:val="20"/>
                                                <w:lang w:eastAsia="en-GB"/>
                                              </w:rPr>
                                              <w:t xml:space="preserve">PERMANENT HOME ADDRESS: 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5745" w:type="dxa"/>
                                          <w:gridSpan w:val="12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ins w:id="232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  <w:ins w:id="233" w:author="Chukwuebuka charles Okonkwo" w:date="2023-01-16T15:16:51Z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  <w:rPr>
                                              <w:ins w:id="234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25" w:type="dxa"/>
                                          <w:gridSpan w:val="19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rPr>
                                              <w:ins w:id="235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  <w:ins w:id="236" w:author="Chukwuebuka charles Okonkwo" w:date="2023-01-16T15:16:51Z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ins w:id="237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ins w:id="238" w:author="Chukwuebuka charles Okonkwo" w:date="2023-01-16T15:16:51Z">
                                            <w:r>
                                              <w:rPr>
                                                <w:rFonts w:ascii="Times New Roman" w:hAnsi="Times New Roman" w:eastAsia="Times New Roman" w:cs="Times New Roman"/>
                                                <w:sz w:val="20"/>
                                                <w:szCs w:val="20"/>
                                                <w:lang w:eastAsia="en-GB"/>
                                              </w:rPr>
                                              <w:t>4.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3156" w:type="dxa"/>
                                          <w:gridSpan w:val="5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ins w:id="239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ins w:id="240" w:author="Chukwuebuka charles Okonkwo" w:date="2023-01-16T15:16:51Z">
                                            <w:r>
                                              <w:rPr>
                                                <w:rFonts w:ascii="Times New Roman" w:hAnsi="Times New Roman" w:eastAsia="Times New Roman" w:cs="Times New Roman"/>
                                                <w:sz w:val="20"/>
                                                <w:szCs w:val="20"/>
                                                <w:lang w:eastAsia="en-GB"/>
                                              </w:rPr>
                                              <w:t>CORRESPONDENCE ADDRESS: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6169" w:type="dxa"/>
                                          <w:gridSpan w:val="14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ins w:id="241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  <w:ins w:id="242" w:author="Chukwuebuka charles Okonkwo" w:date="2023-01-16T15:16:51Z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ins w:id="243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25" w:type="dxa"/>
                                          <w:gridSpan w:val="19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ins w:id="244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  <w:ins w:id="245" w:author="Chukwuebuka charles Okonkwo" w:date="2023-01-16T15:16:51Z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ins w:id="246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ins w:id="247" w:author="Chukwuebuka charles Okonkwo" w:date="2023-01-16T15:16:51Z">
                                            <w:r>
                                              <w:rPr>
                                                <w:rFonts w:ascii="Times New Roman" w:hAnsi="Times New Roman" w:eastAsia="Times New Roman" w:cs="Times New Roman"/>
                                                <w:sz w:val="20"/>
                                                <w:szCs w:val="20"/>
                                                <w:lang w:eastAsia="en-GB"/>
                                              </w:rPr>
                                              <w:t>5.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ins w:id="248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ins w:id="249" w:author="Chukwuebuka charles Okonkwo" w:date="2023-01-16T15:16:51Z">
                                            <w:r>
                                              <w:rPr>
                                                <w:rFonts w:ascii="Times New Roman" w:hAnsi="Times New Roman" w:eastAsia="Times New Roman" w:cs="Times New Roman"/>
                                                <w:sz w:val="20"/>
                                                <w:szCs w:val="20"/>
                                                <w:lang w:eastAsia="en-GB"/>
                                              </w:rPr>
                                              <w:t>DATE OF BIRTH: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7491" w:type="dxa"/>
                                          <w:gridSpan w:val="16"/>
                                          <w:tcBorders>
                                            <w:top w:val="single" w:color="auto" w:sz="4" w:space="0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ins w:id="250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  <w:ins w:id="251" w:author="Chukwuebuka charles Okonkwo" w:date="2023-01-16T15:16:51Z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ins w:id="252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ins w:id="253" w:author="Chukwuebuka charles Okonkwo" w:date="2023-01-16T15:16:51Z">
                                            <w:r>
                                              <w:rPr>
                                                <w:rFonts w:ascii="Times New Roman" w:hAnsi="Times New Roman" w:eastAsia="Times New Roman" w:cs="Times New Roman"/>
                                                <w:sz w:val="20"/>
                                                <w:szCs w:val="20"/>
                                                <w:lang w:eastAsia="en-GB"/>
                                              </w:rPr>
                                              <w:t>6.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2984" w:type="dxa"/>
                                          <w:gridSpan w:val="4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ins w:id="254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ins w:id="255" w:author="Chukwuebuka charles Okonkwo" w:date="2023-01-16T15:16:51Z">
                                            <w:r>
                                              <w:rPr>
                                                <w:rFonts w:ascii="Times New Roman" w:hAnsi="Times New Roman" w:eastAsia="Times New Roman" w:cs="Times New Roman"/>
                                                <w:sz w:val="20"/>
                                                <w:szCs w:val="20"/>
                                                <w:lang w:eastAsia="en-GB"/>
                                              </w:rPr>
                                              <w:t>AGE AS AT LAST BIRTHDAY: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6341" w:type="dxa"/>
                                          <w:gridSpan w:val="15"/>
                                          <w:tcBorders>
                                            <w:top w:val="single" w:color="auto" w:sz="4" w:space="0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ins w:id="256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  <w:ins w:id="257" w:author="Chukwuebuka charles Okonkwo" w:date="2023-01-16T15:16:51Z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ins w:id="258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ins w:id="259" w:author="Chukwuebuka charles Okonkwo" w:date="2023-01-16T15:16:51Z">
                                            <w:r>
                                              <w:rPr>
                                                <w:rFonts w:ascii="Times New Roman" w:hAnsi="Times New Roman" w:eastAsia="Times New Roman" w:cs="Times New Roman"/>
                                                <w:sz w:val="20"/>
                                                <w:szCs w:val="20"/>
                                                <w:lang w:eastAsia="en-GB"/>
                                              </w:rPr>
                                              <w:t>7.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ins w:id="260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ins w:id="261" w:author="Chukwuebuka charles Okonkwo" w:date="2023-01-16T15:16:51Z">
                                            <w:r>
                                              <w:rPr>
                                                <w:rFonts w:ascii="Times New Roman" w:hAnsi="Times New Roman" w:eastAsia="Times New Roman" w:cs="Times New Roman"/>
                                                <w:sz w:val="20"/>
                                                <w:szCs w:val="20"/>
                                                <w:lang w:eastAsia="en-GB"/>
                                              </w:rPr>
                                              <w:t>SPONSORSHIP: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2073" w:type="dxa"/>
                                          <w:gridSpan w:val="6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tabs>
                                              <w:tab w:val="left" w:pos="318"/>
                                            </w:tabs>
                                            <w:spacing w:before="240" w:after="0" w:line="240" w:lineRule="auto"/>
                                            <w:ind w:left="318" w:hanging="318"/>
                                            <w:rPr>
                                              <w:ins w:id="262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ins w:id="263" w:author="Chukwuebuka charles Okonkwo" w:date="2023-01-16T15:16:51Z">
                                            <w:r>
                                              <w:rPr>
                                                <w:rFonts w:ascii="Times New Roman" w:hAnsi="Times New Roman" w:eastAsia="Times New Roman" w:cs="Times New Roman"/>
                                                <w:sz w:val="20"/>
                                                <w:szCs w:val="20"/>
                                                <w:lang w:eastAsia="en-GB"/>
                                              </w:rPr>
                                              <w:t>Name of Sponsor: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5418" w:type="dxa"/>
                                          <w:gridSpan w:val="10"/>
                                          <w:tcBorders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before="240" w:after="0" w:line="240" w:lineRule="auto"/>
                                            <w:rPr>
                                              <w:ins w:id="264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  <w:ins w:id="265" w:author="Chukwuebuka charles Okonkwo" w:date="2023-01-16T15:16:51Z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  <w:rPr>
                                              <w:ins w:id="266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rPr>
                                              <w:ins w:id="267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173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tabs>
                                              <w:tab w:val="left" w:pos="318"/>
                                            </w:tabs>
                                            <w:spacing w:after="0" w:line="240" w:lineRule="auto"/>
                                            <w:ind w:left="318" w:hanging="318"/>
                                            <w:rPr>
                                              <w:ins w:id="268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ins w:id="269" w:author="Chukwuebuka charles Okonkwo" w:date="2023-01-16T15:16:51Z">
                                            <w:r>
                                              <w:rPr>
                                                <w:rFonts w:ascii="Times New Roman" w:hAnsi="Times New Roman" w:eastAsia="Times New Roman" w:cs="Times New Roman"/>
                                                <w:sz w:val="20"/>
                                                <w:szCs w:val="20"/>
                                                <w:lang w:eastAsia="en-GB"/>
                                              </w:rPr>
                                              <w:t>Address of Sponsor: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5318" w:type="dxa"/>
                                          <w:gridSpan w:val="9"/>
                                          <w:tcBorders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after="0" w:line="240" w:lineRule="auto"/>
                                            <w:rPr>
                                              <w:ins w:id="270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  <w:ins w:id="271" w:author="Chukwuebuka charles Okonkwo" w:date="2023-01-16T15:16:51Z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jc w:val="right"/>
                                            <w:rPr>
                                              <w:ins w:id="272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ins w:id="273" w:author="Chukwuebuka charles Okonkwo" w:date="2023-01-16T15:16:51Z">
                                            <w:r>
                                              <w:rPr>
                                                <w:rFonts w:ascii="Times New Roman" w:hAnsi="Times New Roman" w:eastAsia="Times New Roman" w:cs="Times New Roman"/>
                                                <w:sz w:val="20"/>
                                                <w:szCs w:val="20"/>
                                                <w:lang w:eastAsia="en-GB"/>
                                              </w:rPr>
                                              <w:t>8.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rPr>
                                              <w:ins w:id="274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ins w:id="275" w:author="Chukwuebuka charles Okonkwo" w:date="2023-01-16T15:16:51Z">
                                            <w:r>
                                              <w:rPr>
                                                <w:rFonts w:ascii="Times New Roman" w:hAnsi="Times New Roman" w:eastAsia="Times New Roman" w:cs="Times New Roman"/>
                                                <w:sz w:val="20"/>
                                                <w:szCs w:val="20"/>
                                                <w:lang w:eastAsia="en-GB"/>
                                              </w:rPr>
                                              <w:t>QUALIFICATION: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7491" w:type="dxa"/>
                                          <w:gridSpan w:val="16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before="240" w:after="0" w:line="360" w:lineRule="auto"/>
                                            <w:rPr>
                                              <w:ins w:id="276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ins w:id="277" w:author="Chukwuebuka charles Okonkwo" w:date="2023-01-16T15:16:51Z">
                                            <w:r>
                                              <w:rPr>
                                                <w:rFonts w:ascii="Times New Roman" w:hAnsi="Times New Roman" w:eastAsia="Times New Roman" w:cs="Times New Roman"/>
                                                <w:sz w:val="20"/>
                                                <w:szCs w:val="20"/>
                                                <w:lang w:eastAsia="en-GB"/>
                                              </w:rPr>
                                              <w:t>Degree/Qualification Obtained:</w:t>
                                            </w:r>
                                          </w:ins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  <w:ins w:id="278" w:author="Chukwuebuka charles Okonkwo" w:date="2023-01-16T15:16:51Z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ins w:id="279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ins w:id="280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ins w:id="281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ins w:id="282" w:author="Chukwuebuka charles Okonkwo" w:date="2023-01-16T15:16:51Z">
                                            <w:r>
                                              <w:rPr>
                                                <w:rFonts w:ascii="Times New Roman" w:hAnsi="Times New Roman" w:eastAsia="Times New Roman" w:cs="Times New Roman"/>
                                                <w:b/>
                                                <w:sz w:val="20"/>
                                                <w:szCs w:val="20"/>
                                                <w:lang w:eastAsia="en-GB"/>
                                              </w:rPr>
                                              <w:t>University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ins w:id="283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ins w:id="284" w:author="Chukwuebuka charles Okonkwo" w:date="2023-01-16T15:16:51Z">
                                            <w:r>
                                              <w:rPr>
                                                <w:rFonts w:ascii="Times New Roman" w:hAnsi="Times New Roman" w:eastAsia="Times New Roman" w:cs="Times New Roman"/>
                                                <w:b/>
                                                <w:sz w:val="20"/>
                                                <w:szCs w:val="20"/>
                                                <w:lang w:eastAsia="en-GB"/>
                                              </w:rPr>
                                              <w:t>Degree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ins w:id="285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ins w:id="286" w:author="Chukwuebuka charles Okonkwo" w:date="2023-01-16T15:16:51Z">
                                            <w:r>
                                              <w:rPr>
                                                <w:rFonts w:ascii="Times New Roman" w:hAnsi="Times New Roman" w:eastAsia="Times New Roman" w:cs="Times New Roman"/>
                                                <w:b/>
                                                <w:sz w:val="20"/>
                                                <w:szCs w:val="20"/>
                                                <w:lang w:eastAsia="en-GB"/>
                                              </w:rPr>
                                              <w:t>Course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ins w:id="287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ins w:id="288" w:author="Chukwuebuka charles Okonkwo" w:date="2023-01-16T15:16:51Z">
                                            <w:r>
                                              <w:rPr>
                                                <w:rFonts w:ascii="Times New Roman" w:hAnsi="Times New Roman" w:eastAsia="Times New Roman" w:cs="Times New Roman"/>
                                                <w:b/>
                                                <w:sz w:val="20"/>
                                                <w:szCs w:val="20"/>
                                                <w:lang w:eastAsia="en-GB"/>
                                              </w:rPr>
                                              <w:t>Class of Certificate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jc w:val="center"/>
                                            <w:rPr>
                                              <w:ins w:id="289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ins w:id="290" w:author="Chukwuebuka charles Okonkwo" w:date="2023-01-16T15:16:51Z">
                                            <w:r>
                                              <w:rPr>
                                                <w:rFonts w:ascii="Times New Roman" w:hAnsi="Times New Roman" w:eastAsia="Times New Roman" w:cs="Times New Roman"/>
                                                <w:b/>
                                                <w:sz w:val="20"/>
                                                <w:szCs w:val="20"/>
                                                <w:lang w:eastAsia="en-GB"/>
                                              </w:rPr>
                                              <w:t>Date</w:t>
                                            </w:r>
                                          </w:ins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  <w:ins w:id="291" w:author="Chukwuebuka charles Okonkwo" w:date="2023-01-16T15:16:51Z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ins w:id="292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ins w:id="293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ins w:id="294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ins w:id="295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ins w:id="296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ins w:id="297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rPr>
                                              <w:ins w:id="298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  <w:ins w:id="299" w:author="Chukwuebuka charles Okonkwo" w:date="2023-01-16T15:16:51Z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ins w:id="300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ins w:id="301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ins w:id="302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ins w:id="303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ins w:id="304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ins w:id="305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ins w:id="306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  <w:ins w:id="307" w:author="Chukwuebuka charles Okonkwo" w:date="2023-01-16T15:16:51Z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ins w:id="308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ins w:id="309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ins w:id="310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ins w:id="311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ins w:id="312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ins w:id="313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ins w:id="314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  <w:ins w:id="315" w:author="Chukwuebuka charles Okonkwo" w:date="2023-01-16T15:16:51Z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ins w:id="316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ins w:id="317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ins w:id="318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ins w:id="319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ins w:id="320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ins w:id="321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ins w:id="322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  <w:ins w:id="323" w:author="Chukwuebuka charles Okonkwo" w:date="2023-01-16T15:16:51Z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ins w:id="324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ins w:id="325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ins w:id="326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ins w:id="327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ins w:id="328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ins w:id="329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ins w:id="330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  <w:ins w:id="331" w:author="Chukwuebuka charles Okonkwo" w:date="2023-01-16T15:16:51Z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  <w:rPr>
                                              <w:ins w:id="332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rPr>
                                              <w:ins w:id="333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491" w:type="dxa"/>
                                          <w:gridSpan w:val="16"/>
                                          <w:tcBorders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after="0" w:line="240" w:lineRule="auto"/>
                                            <w:rPr>
                                              <w:ins w:id="334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  <w:ins w:id="335" w:author="Chukwuebuka charles Okonkwo" w:date="2023-01-16T15:16:51Z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ins w:id="336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ins w:id="337" w:author="Chukwuebuka charles Okonkwo" w:date="2023-01-16T15:16:51Z">
                                            <w:r>
                                              <w:rPr>
                                                <w:rFonts w:ascii="Times New Roman" w:hAnsi="Times New Roman" w:eastAsia="Times New Roman" w:cs="Times New Roman"/>
                                                <w:sz w:val="20"/>
                                                <w:szCs w:val="20"/>
                                                <w:lang w:eastAsia="en-GB"/>
                                              </w:rPr>
                                              <w:t>9.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2984" w:type="dxa"/>
                                          <w:gridSpan w:val="4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ins w:id="338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ins w:id="339" w:author="Chukwuebuka charles Okonkwo" w:date="2023-01-16T15:16:51Z">
                                            <w:r>
                                              <w:rPr>
                                                <w:rFonts w:ascii="Times New Roman" w:hAnsi="Times New Roman" w:eastAsia="Times New Roman" w:cs="Times New Roman"/>
                                                <w:sz w:val="20"/>
                                                <w:szCs w:val="20"/>
                                                <w:lang w:eastAsia="en-GB"/>
                                              </w:rPr>
                                              <w:t>OTHER QUALIFICATIONS: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6341" w:type="dxa"/>
                                          <w:gridSpan w:val="15"/>
                                          <w:tcBorders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after="0" w:line="360" w:lineRule="auto"/>
                                            <w:rPr>
                                              <w:ins w:id="340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ins w:id="341" w:author="Chukwuebuka charles Okonkwo" w:date="2023-01-16T15:16:51Z">
                                            <w:r>
                                              <w:rPr>
                                                <w:rFonts w:ascii="Times New Roman" w:hAnsi="Times New Roman" w:eastAsia="Times New Roman" w:cs="Times New Roman"/>
                                                <w:sz w:val="20"/>
                                                <w:szCs w:val="20"/>
                                                <w:lang w:eastAsia="en-GB"/>
                                              </w:rPr>
                                              <w:t>(State subject, year, class of degree and University/Institution)</w:t>
                                            </w:r>
                                          </w:ins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  <w:ins w:id="342" w:author="Chukwuebuka charles Okonkwo" w:date="2023-01-16T15:16:51Z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ins w:id="343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ins w:id="344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ins w:id="345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ins w:id="346" w:author="Chukwuebuka charles Okonkwo" w:date="2023-01-16T15:16:51Z">
                                            <w:r>
                                              <w:rPr>
                                                <w:rFonts w:ascii="Times New Roman" w:hAnsi="Times New Roman" w:eastAsia="Times New Roman" w:cs="Times New Roman"/>
                                                <w:b/>
                                                <w:sz w:val="20"/>
                                                <w:szCs w:val="20"/>
                                                <w:lang w:eastAsia="en-GB"/>
                                              </w:rPr>
                                              <w:t>Institutions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ins w:id="347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ins w:id="348" w:author="Chukwuebuka charles Okonkwo" w:date="2023-01-16T15:16:51Z">
                                            <w:r>
                                              <w:rPr>
                                                <w:rFonts w:ascii="Times New Roman" w:hAnsi="Times New Roman" w:eastAsia="Times New Roman" w:cs="Times New Roman"/>
                                                <w:b/>
                                                <w:sz w:val="20"/>
                                                <w:szCs w:val="20"/>
                                                <w:lang w:eastAsia="en-GB"/>
                                              </w:rPr>
                                              <w:t>Certificate Obtained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ins w:id="349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ins w:id="350" w:author="Chukwuebuka charles Okonkwo" w:date="2023-01-16T15:16:51Z">
                                            <w:r>
                                              <w:rPr>
                                                <w:rFonts w:ascii="Times New Roman" w:hAnsi="Times New Roman" w:eastAsia="Times New Roman" w:cs="Times New Roman"/>
                                                <w:b/>
                                                <w:sz w:val="20"/>
                                                <w:szCs w:val="20"/>
                                                <w:lang w:eastAsia="en-GB"/>
                                              </w:rPr>
                                              <w:t>Course/Subject</w:t>
                                            </w:r>
                                          </w:ins>
                                        </w:p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ins w:id="351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ins w:id="352" w:author="Chukwuebuka charles Okonkwo" w:date="2023-01-16T15:16:51Z">
                                            <w:r>
                                              <w:rPr>
                                                <w:rFonts w:ascii="Times New Roman" w:hAnsi="Times New Roman" w:eastAsia="Times New Roman" w:cs="Times New Roman"/>
                                                <w:b/>
                                                <w:sz w:val="20"/>
                                                <w:szCs w:val="20"/>
                                                <w:lang w:eastAsia="en-GB"/>
                                              </w:rPr>
                                              <w:t>Area of Specialization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jc w:val="center"/>
                                            <w:rPr>
                                              <w:ins w:id="353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ins w:id="354" w:author="Chukwuebuka charles Okonkwo" w:date="2023-01-16T15:16:51Z">
                                            <w:r>
                                              <w:rPr>
                                                <w:rFonts w:ascii="Times New Roman" w:hAnsi="Times New Roman" w:eastAsia="Times New Roman" w:cs="Times New Roman"/>
                                                <w:b/>
                                                <w:sz w:val="20"/>
                                                <w:szCs w:val="20"/>
                                                <w:lang w:eastAsia="en-GB"/>
                                              </w:rPr>
                                              <w:t>Class of Certificate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jc w:val="center"/>
                                            <w:rPr>
                                              <w:ins w:id="355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ins w:id="356" w:author="Chukwuebuka charles Okonkwo" w:date="2023-01-16T15:16:51Z">
                                            <w:r>
                                              <w:rPr>
                                                <w:rFonts w:ascii="Times New Roman" w:hAnsi="Times New Roman" w:eastAsia="Times New Roman" w:cs="Times New Roman"/>
                                                <w:b/>
                                                <w:sz w:val="20"/>
                                                <w:szCs w:val="20"/>
                                                <w:lang w:eastAsia="en-GB"/>
                                              </w:rPr>
                                              <w:t>Date</w:t>
                                            </w:r>
                                          </w:ins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  <w:ins w:id="357" w:author="Chukwuebuka charles Okonkwo" w:date="2023-01-16T15:16:51Z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ins w:id="358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ins w:id="359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ins w:id="360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ins w:id="361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ins w:id="362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ins w:id="363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ins w:id="364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  <w:ins w:id="365" w:author="Chukwuebuka charles Okonkwo" w:date="2023-01-16T15:16:51Z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ins w:id="366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ins w:id="367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ins w:id="368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ins w:id="369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ins w:id="370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ins w:id="371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ins w:id="372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  <w:ins w:id="373" w:author="Chukwuebuka charles Okonkwo" w:date="2023-01-16T15:16:51Z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ins w:id="374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ins w:id="375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rPr>
                                              <w:ins w:id="376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ins w:id="377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ins w:id="378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ins w:id="379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ins w:id="380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  <w:ins w:id="381" w:author="Chukwuebuka charles Okonkwo" w:date="2023-01-16T15:16:51Z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ins w:id="382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ins w:id="383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rPr>
                                              <w:ins w:id="384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ins w:id="385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ins w:id="386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ins w:id="387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ins w:id="388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  <w:ins w:id="389" w:author="Chukwuebuka charles Okonkwo" w:date="2023-01-16T15:16:51Z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ins w:id="390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ins w:id="391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rPr>
                                              <w:ins w:id="392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ins w:id="393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ins w:id="394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ins w:id="395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ins w:id="396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  <w:ins w:id="397" w:author="Chukwuebuka charles Okonkwo" w:date="2023-01-16T15:16:51Z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jc w:val="center"/>
                                            <w:rPr>
                                              <w:ins w:id="398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ins w:id="399" w:author="Chukwuebuka charles Okonkwo" w:date="2023-01-16T15:16:51Z">
                                            <w:r>
                                              <w:rPr>
                                                <w:rFonts w:ascii="Times New Roman" w:hAnsi="Times New Roman" w:eastAsia="Times New Roman" w:cs="Times New Roman"/>
                                                <w:sz w:val="20"/>
                                                <w:szCs w:val="20"/>
                                                <w:lang w:eastAsia="en-GB"/>
                                              </w:rPr>
                                              <w:t>10.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3580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rPr>
                                              <w:ins w:id="400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ins w:id="401" w:author="Chukwuebuka charles Okonkwo" w:date="2023-01-16T15:16:51Z">
                                            <w:r>
                                              <w:rPr>
                                                <w:rFonts w:ascii="Times New Roman" w:hAnsi="Times New Roman" w:eastAsia="Times New Roman" w:cs="Times New Roman"/>
                                                <w:sz w:val="20"/>
                                                <w:szCs w:val="20"/>
                                                <w:lang w:eastAsia="en-GB"/>
                                              </w:rPr>
                                              <w:t>COURSE APPLIED FOR: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5745" w:type="dxa"/>
                                          <w:gridSpan w:val="12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rPr>
                                              <w:ins w:id="402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  <w:ins w:id="403" w:author="Chukwuebuka charles Okonkwo" w:date="2023-01-16T15:16:51Z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  <w:rPr>
                                              <w:ins w:id="404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ins w:id="405" w:author="Chukwuebuka charles Okonkwo" w:date="2023-01-16T15:16:51Z">
                                            <w:r>
                                              <w:rPr>
                                                <w:rFonts w:ascii="Times New Roman" w:hAnsi="Times New Roman" w:eastAsia="Times New Roman" w:cs="Times New Roman"/>
                                                <w:sz w:val="20"/>
                                                <w:szCs w:val="20"/>
                                                <w:lang w:eastAsia="en-GB"/>
                                              </w:rPr>
                                              <w:t>11.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1616" w:type="dxa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ins w:id="406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ins w:id="407" w:author="Chukwuebuka charles Okonkwo" w:date="2023-01-16T15:16:51Z">
                                            <w:r>
                                              <w:rPr>
                                                <w:rFonts w:ascii="Times New Roman" w:hAnsi="Times New Roman" w:eastAsia="Times New Roman" w:cs="Times New Roman"/>
                                                <w:sz w:val="20"/>
                                                <w:szCs w:val="20"/>
                                                <w:lang w:eastAsia="en-GB"/>
                                              </w:rPr>
                                              <w:t>DEPARTMENT: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7709" w:type="dxa"/>
                                          <w:gridSpan w:val="17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ins w:id="408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  <w:ins w:id="409" w:author="Chukwuebuka charles Okonkwo" w:date="2023-01-16T15:16:51Z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  <w:rPr>
                                              <w:ins w:id="410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ins w:id="411" w:author="Chukwuebuka charles Okonkwo" w:date="2023-01-16T15:16:51Z">
                                            <w:r>
                                              <w:rPr>
                                                <w:rFonts w:ascii="Times New Roman" w:hAnsi="Times New Roman" w:eastAsia="Times New Roman" w:cs="Times New Roman"/>
                                                <w:sz w:val="20"/>
                                                <w:szCs w:val="20"/>
                                                <w:lang w:eastAsia="en-GB"/>
                                              </w:rPr>
                                              <w:t>12.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ins w:id="412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ins w:id="413" w:author="Chukwuebuka charles Okonkwo" w:date="2023-01-16T15:16:51Z">
                                            <w:r>
                                              <w:rPr>
                                                <w:rFonts w:ascii="Times New Roman" w:hAnsi="Times New Roman" w:eastAsia="Times New Roman" w:cs="Times New Roman"/>
                                                <w:sz w:val="20"/>
                                                <w:szCs w:val="20"/>
                                                <w:lang w:eastAsia="en-GB"/>
                                              </w:rPr>
                                              <w:t>FACULTY: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8050" w:type="dxa"/>
                                          <w:gridSpan w:val="18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ins w:id="414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  <w:ins w:id="415" w:author="Chukwuebuka charles Okonkwo" w:date="2023-01-16T15:16:51Z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  <w:rPr>
                                              <w:ins w:id="416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ins w:id="417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050" w:type="dxa"/>
                                          <w:gridSpan w:val="18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ins w:id="418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ins w:id="419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ins w:id="420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  <w:ins w:id="421" w:author="Chukwuebuka charles Okonkwo" w:date="2023-01-16T15:16:51Z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  <w:rPr>
                                              <w:ins w:id="422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ins w:id="423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025" w:type="dxa"/>
                                          <w:gridSpan w:val="12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ins w:id="424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ins w:id="425" w:author="Chukwuebuka charles Okonkwo" w:date="2023-01-16T15:16:51Z">
                                            <w:r>
                                              <w:rPr>
                                                <w:rFonts w:ascii="Times New Roman" w:hAnsi="Times New Roman" w:eastAsia="Times New Roman" w:cs="Times New Roman"/>
                                                <w:sz w:val="20"/>
                                                <w:szCs w:val="20"/>
                                                <w:lang w:eastAsia="en-GB"/>
                                              </w:rPr>
                                              <w:t>Signature of Applicant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4025" w:type="dxa"/>
                                          <w:gridSpan w:val="6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ins w:id="426" w:author="Chukwuebuka charles Okonkwo" w:date="2023-01-16T15:16:51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ins w:id="427" w:author="Chukwuebuka charles Okonkwo" w:date="2023-01-16T15:16:51Z">
                                            <w:r>
                                              <w:rPr>
                                                <w:rFonts w:ascii="Times New Roman" w:hAnsi="Times New Roman" w:eastAsia="Times New Roman" w:cs="Times New Roman"/>
                                                <w:sz w:val="20"/>
                                                <w:szCs w:val="20"/>
                                                <w:lang w:eastAsia="en-GB"/>
                                              </w:rPr>
                                              <w:t>Date</w:t>
                                            </w:r>
                                          </w:ins>
                                        </w:p>
                                      </w:tc>
                                    </w:tr>
                                  </w:tbl>
                                  <w:p>
                                    <w:pPr>
                                      <w:rPr>
                                        <w:ins w:id="428" w:author="Chukwuebuka charles Okonkwo" w:date="2023-01-16T15:16:51Z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id="_x0000_s1026" o:spid="_x0000_s1026" o:spt="202" type="#_x0000_t202" style="position:absolute;left:0pt;margin-left:50.6pt;margin-top:2.7pt;height:8.55pt;width:13.4pt;z-index:251667456;mso-width-relative:page;mso-height-relative:page;" fillcolor="#FFFFFF" filled="t" stroked="t" coordsize="21600,21600" o:gfxdata="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FsFEY7WAAAACAEAAA8AAAAAAAAAAQAgAAAAIgAAAGRycy9kb3ducmV2LnhtbFBLAQIUABQAAAAI&#10;AIdO4kA6WCwOKAIAAHkEAAAOAAAAAAAAAAEAIAAAACUBAABkcnMvZTJvRG9jLnhtbFBLBQYAAAAA&#10;BgAGAFkBAAC/BQAAAAA=&#10;">
                        <v:fill on="t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tbl>
                              <w:tblPr>
                                <w:tblStyle w:val="6"/>
                                <w:tblW w:w="0" w:type="auto"/>
                                <w:tblInd w:w="0" w:type="dxa"/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autofit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>
                              <w:tblGrid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</w:tblGrid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ins w:id="429" w:author="Chukwuebuka charles Okonkwo" w:date="2023-01-16T15:16:51Z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  <w:rPr>
                                        <w:ins w:id="430" w:author="Chukwuebuka charles Okonkwo" w:date="2023-01-16T15:16:51Z"/>
                                      </w:rPr>
                                    </w:pPr>
                                    <w:ins w:id="431" w:author="Chukwuebuka charles Okonkwo" w:date="2023-01-16T15:16:51Z">
                                      <w:r>
                                        <w:rPr/>
                                        <w:t>1.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3440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rPr>
                                        <w:ins w:id="432" w:author="Chukwuebuka charles Okonkwo" w:date="2023-01-16T15:16:51Z"/>
                                      </w:rPr>
                                    </w:pPr>
                                    <w:ins w:id="433" w:author="Chukwuebuka charles Okonkwo" w:date="2023-01-16T15:16:51Z">
                                      <w:r>
                                        <w:rPr/>
                                        <w:t>NAME IN FULL (SURNAME FIRST):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5885" w:type="dxa"/>
                                    <w:gridSpan w:val="14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rPr>
                                        <w:ins w:id="434" w:author="Chukwuebuka charles Okonkwo" w:date="2023-01-16T15:16:51Z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ins w:id="435" w:author="Chukwuebuka charles Okonkwo" w:date="2023-01-16T15:16:51Z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ins w:id="436" w:author="Chukwuebuka charles Okonkwo" w:date="2023-01-16T15:16:51Z"/>
                                      </w:rPr>
                                    </w:pPr>
                                    <w:ins w:id="437" w:author="Chukwuebuka charles Okonkwo" w:date="2023-01-16T15:16:51Z">
                                      <w:r>
                                        <w:rPr/>
                                        <w:t xml:space="preserve">  2.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4007" w:type="dxa"/>
                                    <w:gridSpan w:val="10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ins w:id="438" w:author="Chukwuebuka charles Okonkwo" w:date="2023-01-16T15:16:51Z"/>
                                      </w:rPr>
                                    </w:pPr>
                                    <w:ins w:id="439" w:author="Chukwuebuka charles Okonkwo" w:date="2023-01-16T15:16:51Z">
                                      <w:r>
                                        <w:rPr/>
                                        <w:t>PHONE NUMBER AND EMAIL ADDRESS: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5318" w:type="dxa"/>
                                    <w:gridSpan w:val="10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ins w:id="440" w:author="Chukwuebuka charles Okonkwo" w:date="2023-01-16T15:16:51Z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ins w:id="441" w:author="Chukwuebuka charles Okonkwo" w:date="2023-01-16T15:16:51Z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ins w:id="442" w:author="Chukwuebuka charles Okonkwo" w:date="2023-01-16T15:16:51Z"/>
                                      </w:rPr>
                                    </w:pPr>
                                    <w:ins w:id="443" w:author="Chukwuebuka charles Okonkwo" w:date="2023-01-16T15:16:51Z">
                                      <w:r>
                                        <w:rPr/>
                                        <w:t>3.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3580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ins w:id="444" w:author="Chukwuebuka charles Okonkwo" w:date="2023-01-16T15:16:51Z"/>
                                      </w:rPr>
                                    </w:pPr>
                                    <w:ins w:id="445" w:author="Chukwuebuka charles Okonkwo" w:date="2023-01-16T15:16:51Z">
                                      <w:r>
                                        <w:rPr/>
                                        <w:t xml:space="preserve">PERMANENT HOME ADDRESS: 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5745" w:type="dxa"/>
                                    <w:gridSpan w:val="13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ins w:id="446" w:author="Chukwuebuka charles Okonkwo" w:date="2023-01-16T15:16:51Z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ins w:id="447" w:author="Chukwuebuka charles Okonkwo" w:date="2023-01-16T15:16:51Z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  <w:rPr>
                                        <w:ins w:id="448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25" w:type="dxa"/>
                                    <w:gridSpan w:val="20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rPr>
                                        <w:ins w:id="449" w:author="Chukwuebuka charles Okonkwo" w:date="2023-01-16T15:16:51Z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ins w:id="450" w:author="Chukwuebuka charles Okonkwo" w:date="2023-01-16T15:16:51Z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ins w:id="451" w:author="Chukwuebuka charles Okonkwo" w:date="2023-01-16T15:16:51Z"/>
                                      </w:rPr>
                                    </w:pPr>
                                    <w:ins w:id="452" w:author="Chukwuebuka charles Okonkwo" w:date="2023-01-16T15:16:51Z">
                                      <w:r>
                                        <w:rPr/>
                                        <w:t>4.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3156" w:type="dxa"/>
                                    <w:gridSpan w:val="5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ins w:id="453" w:author="Chukwuebuka charles Okonkwo" w:date="2023-01-16T15:16:51Z"/>
                                      </w:rPr>
                                    </w:pPr>
                                    <w:ins w:id="454" w:author="Chukwuebuka charles Okonkwo" w:date="2023-01-16T15:16:51Z">
                                      <w:r>
                                        <w:rPr/>
                                        <w:t>CORRESPONDENCE ADDRESS: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6169" w:type="dxa"/>
                                    <w:gridSpan w:val="15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ins w:id="455" w:author="Chukwuebuka charles Okonkwo" w:date="2023-01-16T15:16:51Z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ins w:id="456" w:author="Chukwuebuka charles Okonkwo" w:date="2023-01-16T15:16:51Z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ins w:id="457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25" w:type="dxa"/>
                                    <w:gridSpan w:val="20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ins w:id="458" w:author="Chukwuebuka charles Okonkwo" w:date="2023-01-16T15:16:51Z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ins w:id="459" w:author="Chukwuebuka charles Okonkwo" w:date="2023-01-16T15:16:51Z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ins w:id="460" w:author="Chukwuebuka charles Okonkwo" w:date="2023-01-16T15:16:51Z"/>
                                      </w:rPr>
                                    </w:pPr>
                                    <w:ins w:id="461" w:author="Chukwuebuka charles Okonkwo" w:date="2023-01-16T15:16:51Z">
                                      <w:r>
                                        <w:rPr/>
                                        <w:t>5.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ins w:id="462" w:author="Chukwuebuka charles Okonkwo" w:date="2023-01-16T15:16:51Z"/>
                                      </w:rPr>
                                    </w:pPr>
                                    <w:ins w:id="463" w:author="Chukwuebuka charles Okonkwo" w:date="2023-01-16T15:16:51Z">
                                      <w:r>
                                        <w:rPr/>
                                        <w:t>DATE OF BIRTH: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7"/>
                                    <w:tcBorders>
                                      <w:top w:val="single" w:color="auto" w:sz="4" w:space="0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ins w:id="464" w:author="Chukwuebuka charles Okonkwo" w:date="2023-01-16T15:16:51Z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ins w:id="465" w:author="Chukwuebuka charles Okonkwo" w:date="2023-01-16T15:16:51Z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ins w:id="466" w:author="Chukwuebuka charles Okonkwo" w:date="2023-01-16T15:16:51Z"/>
                                      </w:rPr>
                                    </w:pPr>
                                    <w:ins w:id="467" w:author="Chukwuebuka charles Okonkwo" w:date="2023-01-16T15:16:51Z">
                                      <w:r>
                                        <w:rPr/>
                                        <w:t>6.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2984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ins w:id="468" w:author="Chukwuebuka charles Okonkwo" w:date="2023-01-16T15:16:51Z"/>
                                      </w:rPr>
                                    </w:pPr>
                                    <w:ins w:id="469" w:author="Chukwuebuka charles Okonkwo" w:date="2023-01-16T15:16:51Z">
                                      <w:r>
                                        <w:rPr/>
                                        <w:t>AGE AS AT LAST BIRTHDAY: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6341" w:type="dxa"/>
                                    <w:gridSpan w:val="16"/>
                                    <w:tcBorders>
                                      <w:top w:val="single" w:color="auto" w:sz="4" w:space="0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ins w:id="470" w:author="Chukwuebuka charles Okonkwo" w:date="2023-01-16T15:16:51Z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ins w:id="471" w:author="Chukwuebuka charles Okonkwo" w:date="2023-01-16T15:16:51Z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ins w:id="472" w:author="Chukwuebuka charles Okonkwo" w:date="2023-01-16T15:16:51Z"/>
                                      </w:rPr>
                                    </w:pPr>
                                    <w:ins w:id="473" w:author="Chukwuebuka charles Okonkwo" w:date="2023-01-16T15:16:51Z">
                                      <w:r>
                                        <w:rPr/>
                                        <w:t>7.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ins w:id="474" w:author="Chukwuebuka charles Okonkwo" w:date="2023-01-16T15:16:51Z"/>
                                      </w:rPr>
                                    </w:pPr>
                                    <w:ins w:id="475" w:author="Chukwuebuka charles Okonkwo" w:date="2023-01-16T15:16:51Z">
                                      <w:r>
                                        <w:rPr/>
                                        <w:t>SPONSORSHIP: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2073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numPr>
                                        <w:ilvl w:val="0"/>
                                        <w:numId w:val="3"/>
                                      </w:numPr>
                                      <w:tabs>
                                        <w:tab w:val="left" w:pos="318"/>
                                      </w:tabs>
                                      <w:spacing w:before="240" w:after="0" w:line="240" w:lineRule="auto"/>
                                      <w:ind w:left="318" w:hanging="318"/>
                                      <w:rPr>
                                        <w:ins w:id="476" w:author="Chukwuebuka charles Okonkwo" w:date="2023-01-16T15:16:51Z"/>
                                      </w:rPr>
                                    </w:pPr>
                                    <w:ins w:id="477" w:author="Chukwuebuka charles Okonkwo" w:date="2023-01-16T15:16:51Z">
                                      <w:r>
                                        <w:rPr/>
                                        <w:t>Name of Sponsor: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5418" w:type="dxa"/>
                                    <w:gridSpan w:val="11"/>
                                    <w:tcBorders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before="240" w:after="0" w:line="240" w:lineRule="auto"/>
                                      <w:rPr>
                                        <w:ins w:id="478" w:author="Chukwuebuka charles Okonkwo" w:date="2023-01-16T15:16:51Z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ins w:id="479" w:author="Chukwuebuka charles Okonkwo" w:date="2023-01-16T15:16:51Z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  <w:rPr>
                                        <w:ins w:id="480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rPr>
                                        <w:ins w:id="481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73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numPr>
                                        <w:ilvl w:val="0"/>
                                        <w:numId w:val="3"/>
                                      </w:num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  <w:ind w:left="318" w:hanging="318"/>
                                      <w:rPr>
                                        <w:ins w:id="482" w:author="Chukwuebuka charles Okonkwo" w:date="2023-01-16T15:16:51Z"/>
                                      </w:rPr>
                                    </w:pPr>
                                    <w:ins w:id="483" w:author="Chukwuebuka charles Okonkwo" w:date="2023-01-16T15:16:51Z">
                                      <w:r>
                                        <w:rPr/>
                                        <w:t>Address of Sponsor: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5318" w:type="dxa"/>
                                    <w:gridSpan w:val="10"/>
                                    <w:tcBorders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  <w:rPr>
                                        <w:ins w:id="484" w:author="Chukwuebuka charles Okonkwo" w:date="2023-01-16T15:16:51Z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ins w:id="485" w:author="Chukwuebuka charles Okonkwo" w:date="2023-01-16T15:16:51Z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jc w:val="right"/>
                                      <w:rPr>
                                        <w:ins w:id="486" w:author="Chukwuebuka charles Okonkwo" w:date="2023-01-16T15:16:51Z"/>
                                      </w:rPr>
                                    </w:pPr>
                                    <w:ins w:id="487" w:author="Chukwuebuka charles Okonkwo" w:date="2023-01-16T15:16:51Z">
                                      <w:r>
                                        <w:rPr/>
                                        <w:t>8.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rPr>
                                        <w:ins w:id="488" w:author="Chukwuebuka charles Okonkwo" w:date="2023-01-16T15:16:51Z"/>
                                      </w:rPr>
                                    </w:pPr>
                                    <w:ins w:id="489" w:author="Chukwuebuka charles Okonkwo" w:date="2023-01-16T15:16:51Z">
                                      <w:r>
                                        <w:rPr/>
                                        <w:t>QUALIFICATION: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7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before="240" w:after="0" w:line="360" w:lineRule="auto"/>
                                      <w:rPr>
                                        <w:ins w:id="490" w:author="Chukwuebuka charles Okonkwo" w:date="2023-01-16T15:16:51Z"/>
                                      </w:rPr>
                                    </w:pPr>
                                    <w:ins w:id="491" w:author="Chukwuebuka charles Okonkwo" w:date="2023-01-16T15:16:51Z">
                                      <w:r>
                                        <w:rPr/>
                                        <w:t>Degree/Qualification Obtained:</w:t>
                                      </w:r>
                                    </w:ins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ins w:id="492" w:author="Chukwuebuka charles Okonkwo" w:date="2023-01-16T15:16:51Z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ins w:id="493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ins w:id="494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ins w:id="495" w:author="Chukwuebuka charles Okonkwo" w:date="2023-01-16T15:16:51Z"/>
                                        <w:b/>
                                      </w:rPr>
                                    </w:pPr>
                                    <w:ins w:id="496" w:author="Chukwuebuka charles Okonkwo" w:date="2023-01-16T15:16:51Z">
                                      <w:r>
                                        <w:rPr>
                                          <w:b/>
                                        </w:rPr>
                                        <w:t>University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ins w:id="497" w:author="Chukwuebuka charles Okonkwo" w:date="2023-01-16T15:16:51Z"/>
                                        <w:b/>
                                      </w:rPr>
                                    </w:pPr>
                                    <w:ins w:id="498" w:author="Chukwuebuka charles Okonkwo" w:date="2023-01-16T15:16:51Z">
                                      <w:r>
                                        <w:rPr>
                                          <w:b/>
                                        </w:rPr>
                                        <w:t>Degree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ins w:id="499" w:author="Chukwuebuka charles Okonkwo" w:date="2023-01-16T15:16:51Z"/>
                                        <w:b/>
                                      </w:rPr>
                                    </w:pPr>
                                    <w:ins w:id="500" w:author="Chukwuebuka charles Okonkwo" w:date="2023-01-16T15:16:51Z">
                                      <w:r>
                                        <w:rPr>
                                          <w:b/>
                                        </w:rPr>
                                        <w:t>Course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ins w:id="501" w:author="Chukwuebuka charles Okonkwo" w:date="2023-01-16T15:16:51Z"/>
                                        <w:b/>
                                      </w:rPr>
                                    </w:pPr>
                                    <w:ins w:id="502" w:author="Chukwuebuka charles Okonkwo" w:date="2023-01-16T15:16:51Z">
                                      <w:r>
                                        <w:rPr>
                                          <w:b/>
                                        </w:rPr>
                                        <w:t>Class of Certificate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jc w:val="center"/>
                                      <w:rPr>
                                        <w:ins w:id="503" w:author="Chukwuebuka charles Okonkwo" w:date="2023-01-16T15:16:51Z"/>
                                        <w:b/>
                                      </w:rPr>
                                    </w:pPr>
                                    <w:ins w:id="504" w:author="Chukwuebuka charles Okonkwo" w:date="2023-01-16T15:16:51Z">
                                      <w:r>
                                        <w:rPr>
                                          <w:b/>
                                        </w:rPr>
                                        <w:t>Date</w:t>
                                      </w:r>
                                    </w:ins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ins w:id="505" w:author="Chukwuebuka charles Okonkwo" w:date="2023-01-16T15:16:51Z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ins w:id="506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ins w:id="507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ins w:id="508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ins w:id="509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ins w:id="510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ins w:id="511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rPr>
                                        <w:ins w:id="512" w:author="Chukwuebuka charles Okonkwo" w:date="2023-01-16T15:16:51Z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ins w:id="513" w:author="Chukwuebuka charles Okonkwo" w:date="2023-01-16T15:16:51Z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ins w:id="514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ins w:id="515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ins w:id="516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ins w:id="517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ins w:id="518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ins w:id="519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ins w:id="520" w:author="Chukwuebuka charles Okonkwo" w:date="2023-01-16T15:16:51Z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ins w:id="521" w:author="Chukwuebuka charles Okonkwo" w:date="2023-01-16T15:16:51Z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ins w:id="522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ins w:id="523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ins w:id="524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ins w:id="525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ins w:id="526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ins w:id="527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ins w:id="528" w:author="Chukwuebuka charles Okonkwo" w:date="2023-01-16T15:16:51Z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ins w:id="529" w:author="Chukwuebuka charles Okonkwo" w:date="2023-01-16T15:16:51Z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ins w:id="530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ins w:id="531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ins w:id="532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ins w:id="533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ins w:id="534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ins w:id="535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ins w:id="536" w:author="Chukwuebuka charles Okonkwo" w:date="2023-01-16T15:16:51Z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ins w:id="537" w:author="Chukwuebuka charles Okonkwo" w:date="2023-01-16T15:16:51Z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ins w:id="538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ins w:id="539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ins w:id="540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ins w:id="541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ins w:id="542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ins w:id="543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ins w:id="544" w:author="Chukwuebuka charles Okonkwo" w:date="2023-01-16T15:16:51Z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ins w:id="545" w:author="Chukwuebuka charles Okonkwo" w:date="2023-01-16T15:16:51Z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  <w:rPr>
                                        <w:ins w:id="546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rPr>
                                        <w:ins w:id="547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7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  <w:rPr>
                                        <w:ins w:id="548" w:author="Chukwuebuka charles Okonkwo" w:date="2023-01-16T15:16:51Z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ins w:id="549" w:author="Chukwuebuka charles Okonkwo" w:date="2023-01-16T15:16:51Z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ins w:id="550" w:author="Chukwuebuka charles Okonkwo" w:date="2023-01-16T15:16:51Z"/>
                                      </w:rPr>
                                    </w:pPr>
                                    <w:ins w:id="551" w:author="Chukwuebuka charles Okonkwo" w:date="2023-01-16T15:16:51Z">
                                      <w:r>
                                        <w:rPr/>
                                        <w:t>9.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2984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ins w:id="552" w:author="Chukwuebuka charles Okonkwo" w:date="2023-01-16T15:16:51Z"/>
                                      </w:rPr>
                                    </w:pPr>
                                    <w:ins w:id="553" w:author="Chukwuebuka charles Okonkwo" w:date="2023-01-16T15:16:51Z">
                                      <w:r>
                                        <w:rPr/>
                                        <w:t>OTHER QUALIFICATIONS: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6341" w:type="dxa"/>
                                    <w:gridSpan w:val="16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360" w:lineRule="auto"/>
                                      <w:rPr>
                                        <w:ins w:id="554" w:author="Chukwuebuka charles Okonkwo" w:date="2023-01-16T15:16:51Z"/>
                                      </w:rPr>
                                    </w:pPr>
                                    <w:ins w:id="555" w:author="Chukwuebuka charles Okonkwo" w:date="2023-01-16T15:16:51Z">
                                      <w:r>
                                        <w:rPr/>
                                        <w:t>(State subject, year, class of degree and University/Institution)</w:t>
                                      </w:r>
                                    </w:ins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ins w:id="556" w:author="Chukwuebuka charles Okonkwo" w:date="2023-01-16T15:16:51Z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ins w:id="557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ins w:id="558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ins w:id="559" w:author="Chukwuebuka charles Okonkwo" w:date="2023-01-16T15:16:51Z"/>
                                        <w:b/>
                                      </w:rPr>
                                    </w:pPr>
                                    <w:ins w:id="560" w:author="Chukwuebuka charles Okonkwo" w:date="2023-01-16T15:16:51Z">
                                      <w:r>
                                        <w:rPr>
                                          <w:b/>
                                        </w:rPr>
                                        <w:t>Institutions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ins w:id="561" w:author="Chukwuebuka charles Okonkwo" w:date="2023-01-16T15:16:51Z"/>
                                        <w:b/>
                                      </w:rPr>
                                    </w:pPr>
                                    <w:ins w:id="562" w:author="Chukwuebuka charles Okonkwo" w:date="2023-01-16T15:16:51Z">
                                      <w:r>
                                        <w:rPr>
                                          <w:b/>
                                        </w:rPr>
                                        <w:t>Certificate Obtained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ins w:id="563" w:author="Chukwuebuka charles Okonkwo" w:date="2023-01-16T15:16:51Z"/>
                                        <w:b/>
                                      </w:rPr>
                                    </w:pPr>
                                    <w:ins w:id="564" w:author="Chukwuebuka charles Okonkwo" w:date="2023-01-16T15:16:51Z">
                                      <w:r>
                                        <w:rPr>
                                          <w:b/>
                                        </w:rPr>
                                        <w:t>Course/Subject</w:t>
                                      </w:r>
                                    </w:ins>
                                  </w:p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ins w:id="565" w:author="Chukwuebuka charles Okonkwo" w:date="2023-01-16T15:16:51Z"/>
                                        <w:b/>
                                      </w:rPr>
                                    </w:pPr>
                                    <w:ins w:id="566" w:author="Chukwuebuka charles Okonkwo" w:date="2023-01-16T15:16:51Z">
                                      <w:r>
                                        <w:rPr>
                                          <w:b/>
                                        </w:rPr>
                                        <w:t>Area of Specialization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jc w:val="center"/>
                                      <w:rPr>
                                        <w:ins w:id="567" w:author="Chukwuebuka charles Okonkwo" w:date="2023-01-16T15:16:51Z"/>
                                        <w:b/>
                                      </w:rPr>
                                    </w:pPr>
                                    <w:ins w:id="568" w:author="Chukwuebuka charles Okonkwo" w:date="2023-01-16T15:16:51Z">
                                      <w:r>
                                        <w:rPr>
                                          <w:b/>
                                        </w:rPr>
                                        <w:t>Class of Certificate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jc w:val="center"/>
                                      <w:rPr>
                                        <w:ins w:id="569" w:author="Chukwuebuka charles Okonkwo" w:date="2023-01-16T15:16:51Z"/>
                                        <w:b/>
                                      </w:rPr>
                                    </w:pPr>
                                    <w:ins w:id="570" w:author="Chukwuebuka charles Okonkwo" w:date="2023-01-16T15:16:51Z">
                                      <w:r>
                                        <w:rPr>
                                          <w:b/>
                                        </w:rPr>
                                        <w:t>Date</w:t>
                                      </w:r>
                                    </w:ins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ins w:id="571" w:author="Chukwuebuka charles Okonkwo" w:date="2023-01-16T15:16:51Z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ins w:id="572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ins w:id="573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ins w:id="574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ins w:id="575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ins w:id="576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ins w:id="577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ins w:id="578" w:author="Chukwuebuka charles Okonkwo" w:date="2023-01-16T15:16:51Z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ins w:id="579" w:author="Chukwuebuka charles Okonkwo" w:date="2023-01-16T15:16:51Z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ins w:id="580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ins w:id="581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ins w:id="582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ins w:id="583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ins w:id="584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ins w:id="585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ins w:id="586" w:author="Chukwuebuka charles Okonkwo" w:date="2023-01-16T15:16:51Z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ins w:id="587" w:author="Chukwuebuka charles Okonkwo" w:date="2023-01-16T15:16:51Z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ins w:id="588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ins w:id="589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rPr>
                                        <w:ins w:id="590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ins w:id="591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ins w:id="592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ins w:id="593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ins w:id="594" w:author="Chukwuebuka charles Okonkwo" w:date="2023-01-16T15:16:51Z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ins w:id="595" w:author="Chukwuebuka charles Okonkwo" w:date="2023-01-16T15:16:51Z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ins w:id="596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ins w:id="597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rPr>
                                        <w:ins w:id="598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ins w:id="599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ins w:id="600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ins w:id="601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ins w:id="602" w:author="Chukwuebuka charles Okonkwo" w:date="2023-01-16T15:16:51Z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ins w:id="603" w:author="Chukwuebuka charles Okonkwo" w:date="2023-01-16T15:16:51Z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ins w:id="604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ins w:id="605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rPr>
                                        <w:ins w:id="606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ins w:id="607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ins w:id="608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ins w:id="609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ins w:id="610" w:author="Chukwuebuka charles Okonkwo" w:date="2023-01-16T15:16:51Z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ins w:id="611" w:author="Chukwuebuka charles Okonkwo" w:date="2023-01-16T15:16:51Z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jc w:val="center"/>
                                      <w:rPr>
                                        <w:ins w:id="612" w:author="Chukwuebuka charles Okonkwo" w:date="2023-01-16T15:16:51Z"/>
                                      </w:rPr>
                                    </w:pPr>
                                    <w:ins w:id="613" w:author="Chukwuebuka charles Okonkwo" w:date="2023-01-16T15:16:51Z">
                                      <w:r>
                                        <w:rPr/>
                                        <w:t>10.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3580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rPr>
                                        <w:ins w:id="614" w:author="Chukwuebuka charles Okonkwo" w:date="2023-01-16T15:16:51Z"/>
                                      </w:rPr>
                                    </w:pPr>
                                    <w:ins w:id="615" w:author="Chukwuebuka charles Okonkwo" w:date="2023-01-16T15:16:51Z">
                                      <w:r>
                                        <w:rPr/>
                                        <w:t>COURSE APPLIED FOR: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5745" w:type="dxa"/>
                                    <w:gridSpan w:val="13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rPr>
                                        <w:ins w:id="616" w:author="Chukwuebuka charles Okonkwo" w:date="2023-01-16T15:16:51Z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ins w:id="617" w:author="Chukwuebuka charles Okonkwo" w:date="2023-01-16T15:16:51Z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  <w:rPr>
                                        <w:ins w:id="618" w:author="Chukwuebuka charles Okonkwo" w:date="2023-01-16T15:16:51Z"/>
                                      </w:rPr>
                                    </w:pPr>
                                    <w:ins w:id="619" w:author="Chukwuebuka charles Okonkwo" w:date="2023-01-16T15:16:51Z">
                                      <w:r>
                                        <w:rPr/>
                                        <w:t>11.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616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ins w:id="620" w:author="Chukwuebuka charles Okonkwo" w:date="2023-01-16T15:16:51Z"/>
                                      </w:rPr>
                                    </w:pPr>
                                    <w:ins w:id="621" w:author="Chukwuebuka charles Okonkwo" w:date="2023-01-16T15:16:51Z">
                                      <w:r>
                                        <w:rPr/>
                                        <w:t>DEPARTMENT: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7709" w:type="dxa"/>
                                    <w:gridSpan w:val="18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ins w:id="622" w:author="Chukwuebuka charles Okonkwo" w:date="2023-01-16T15:16:51Z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ins w:id="623" w:author="Chukwuebuka charles Okonkwo" w:date="2023-01-16T15:16:51Z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  <w:rPr>
                                        <w:ins w:id="624" w:author="Chukwuebuka charles Okonkwo" w:date="2023-01-16T15:16:51Z"/>
                                      </w:rPr>
                                    </w:pPr>
                                    <w:ins w:id="625" w:author="Chukwuebuka charles Okonkwo" w:date="2023-01-16T15:16:51Z">
                                      <w:r>
                                        <w:rPr/>
                                        <w:t>12.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ins w:id="626" w:author="Chukwuebuka charles Okonkwo" w:date="2023-01-16T15:16:51Z"/>
                                      </w:rPr>
                                    </w:pPr>
                                    <w:ins w:id="627" w:author="Chukwuebuka charles Okonkwo" w:date="2023-01-16T15:16:51Z">
                                      <w:r>
                                        <w:rPr/>
                                        <w:t>FACULTY: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8050" w:type="dxa"/>
                                    <w:gridSpan w:val="19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ins w:id="628" w:author="Chukwuebuka charles Okonkwo" w:date="2023-01-16T15:16:51Z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ins w:id="629" w:author="Chukwuebuka charles Okonkwo" w:date="2023-01-16T15:16:51Z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  <w:rPr>
                                        <w:ins w:id="630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ins w:id="631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050" w:type="dxa"/>
                                    <w:gridSpan w:val="19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ins w:id="632" w:author="Chukwuebuka charles Okonkwo" w:date="2023-01-16T15:16:51Z"/>
                                      </w:rPr>
                                    </w:pPr>
                                  </w:p>
                                  <w:p>
                                    <w:pPr>
                                      <w:pStyle w:val="8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ins w:id="633" w:author="Chukwuebuka charles Okonkwo" w:date="2023-01-16T15:16:51Z"/>
                                      </w:rPr>
                                    </w:pPr>
                                  </w:p>
                                  <w:p>
                                    <w:pPr>
                                      <w:pStyle w:val="8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ins w:id="634" w:author="Chukwuebuka charles Okonkwo" w:date="2023-01-16T15:16:51Z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ins w:id="635" w:author="Chukwuebuka charles Okonkwo" w:date="2023-01-16T15:16:51Z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  <w:rPr>
                                        <w:ins w:id="636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ins w:id="637" w:author="Chukwuebuka charles Okonkwo" w:date="2023-01-16T15:16:51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25" w:type="dxa"/>
                                    <w:gridSpan w:val="12"/>
                                    <w:tcBorders>
                                      <w:top w:val="single" w:color="auto" w:sz="4" w:space="0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ins w:id="638" w:author="Chukwuebuka charles Okonkwo" w:date="2023-01-16T15:16:51Z"/>
                                      </w:rPr>
                                    </w:pPr>
                                    <w:ins w:id="639" w:author="Chukwuebuka charles Okonkwo" w:date="2023-01-16T15:16:51Z">
                                      <w:r>
                                        <w:rPr/>
                                        <w:t>Signature of Applicant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4025" w:type="dxa"/>
                                    <w:gridSpan w:val="7"/>
                                    <w:tcBorders>
                                      <w:top w:val="single" w:color="auto" w:sz="4" w:space="0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ins w:id="640" w:author="Chukwuebuka charles Okonkwo" w:date="2023-01-16T15:16:51Z"/>
                                      </w:rPr>
                                    </w:pPr>
                                    <w:ins w:id="641" w:author="Chukwuebuka charles Okonkwo" w:date="2023-01-16T15:16:51Z">
                                      <w:r>
                                        <w:rPr/>
                                        <w:t>Date</w:t>
                                      </w:r>
                                    </w:ins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  <w:ins w:id="642" w:author="Chukwuebuka charles Okonkwo" w:date="2023-01-16T15:16:51Z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  <w:rPr>
                                        <w:ins w:id="643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ins w:id="644" w:author="Chukwuebuka charles Okonkwo" w:date="2023-01-16T15:16:51Z">
                                      <w:r>
                                        <w:rPr>
                                          <w:rFonts w:ascii="Times New Roman" w:hAnsi="Times New Roman" w:eastAsia="Times New Roman" w:cs="Times New Roman"/>
                                          <w:sz w:val="20"/>
                                          <w:szCs w:val="20"/>
                                          <w:lang w:eastAsia="en-GB"/>
                                        </w:rPr>
                                        <w:t>1.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3440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rPr>
                                        <w:ins w:id="645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ins w:id="646" w:author="Chukwuebuka charles Okonkwo" w:date="2023-01-16T15:16:51Z">
                                      <w:r>
                                        <w:rPr>
                                          <w:rFonts w:ascii="Times New Roman" w:hAnsi="Times New Roman" w:eastAsia="Times New Roman" w:cs="Times New Roman"/>
                                          <w:sz w:val="20"/>
                                          <w:szCs w:val="20"/>
                                          <w:lang w:eastAsia="en-GB"/>
                                        </w:rPr>
                                        <w:t>NAME IN FULL (SURNAME FIRST):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5885" w:type="dxa"/>
                                    <w:gridSpan w:val="13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rPr>
                                        <w:ins w:id="647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  <w:ins w:id="648" w:author="Chukwuebuka charles Okonkwo" w:date="2023-01-16T15:16:51Z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ins w:id="649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ins w:id="650" w:author="Chukwuebuka charles Okonkwo" w:date="2023-01-16T15:16:51Z">
                                      <w:r>
                                        <w:rPr>
                                          <w:rFonts w:ascii="Times New Roman" w:hAnsi="Times New Roman" w:eastAsia="Times New Roman" w:cs="Times New Roman"/>
                                          <w:sz w:val="20"/>
                                          <w:szCs w:val="20"/>
                                          <w:lang w:eastAsia="en-GB"/>
                                        </w:rPr>
                                        <w:t xml:space="preserve">  2.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4007" w:type="dxa"/>
                                    <w:gridSpan w:val="10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ins w:id="651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ins w:id="652" w:author="Chukwuebuka charles Okonkwo" w:date="2023-01-16T15:16:51Z">
                                      <w:r>
                                        <w:rPr>
                                          <w:rFonts w:ascii="Times New Roman" w:hAnsi="Times New Roman" w:eastAsia="Times New Roman" w:cs="Times New Roman"/>
                                          <w:sz w:val="20"/>
                                          <w:szCs w:val="20"/>
                                          <w:lang w:eastAsia="en-GB"/>
                                        </w:rPr>
                                        <w:t>PHONE NUMBER AND EMAIL ADDRESS: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5318" w:type="dxa"/>
                                    <w:gridSpan w:val="9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ins w:id="653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  <w:ins w:id="654" w:author="Chukwuebuka charles Okonkwo" w:date="2023-01-16T15:16:51Z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ins w:id="655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ins w:id="656" w:author="Chukwuebuka charles Okonkwo" w:date="2023-01-16T15:16:51Z">
                                      <w:r>
                                        <w:rPr>
                                          <w:rFonts w:ascii="Times New Roman" w:hAnsi="Times New Roman" w:eastAsia="Times New Roman" w:cs="Times New Roman"/>
                                          <w:sz w:val="20"/>
                                          <w:szCs w:val="20"/>
                                          <w:lang w:eastAsia="en-GB"/>
                                        </w:rPr>
                                        <w:t>3.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3580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ins w:id="657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ins w:id="658" w:author="Chukwuebuka charles Okonkwo" w:date="2023-01-16T15:16:51Z">
                                      <w:r>
                                        <w:rPr>
                                          <w:rFonts w:ascii="Times New Roman" w:hAnsi="Times New Roman" w:eastAsia="Times New Roman" w:cs="Times New Roman"/>
                                          <w:sz w:val="20"/>
                                          <w:szCs w:val="20"/>
                                          <w:lang w:eastAsia="en-GB"/>
                                        </w:rPr>
                                        <w:t xml:space="preserve">PERMANENT HOME ADDRESS: 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5745" w:type="dxa"/>
                                    <w:gridSpan w:val="12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ins w:id="659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  <w:ins w:id="660" w:author="Chukwuebuka charles Okonkwo" w:date="2023-01-16T15:16:51Z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  <w:rPr>
                                        <w:ins w:id="661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25" w:type="dxa"/>
                                    <w:gridSpan w:val="19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rPr>
                                        <w:ins w:id="662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  <w:ins w:id="663" w:author="Chukwuebuka charles Okonkwo" w:date="2023-01-16T15:16:51Z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ins w:id="664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ins w:id="665" w:author="Chukwuebuka charles Okonkwo" w:date="2023-01-16T15:16:51Z">
                                      <w:r>
                                        <w:rPr>
                                          <w:rFonts w:ascii="Times New Roman" w:hAnsi="Times New Roman" w:eastAsia="Times New Roman" w:cs="Times New Roman"/>
                                          <w:sz w:val="20"/>
                                          <w:szCs w:val="20"/>
                                          <w:lang w:eastAsia="en-GB"/>
                                        </w:rPr>
                                        <w:t>4.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3156" w:type="dxa"/>
                                    <w:gridSpan w:val="5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ins w:id="666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ins w:id="667" w:author="Chukwuebuka charles Okonkwo" w:date="2023-01-16T15:16:51Z">
                                      <w:r>
                                        <w:rPr>
                                          <w:rFonts w:ascii="Times New Roman" w:hAnsi="Times New Roman" w:eastAsia="Times New Roman" w:cs="Times New Roman"/>
                                          <w:sz w:val="20"/>
                                          <w:szCs w:val="20"/>
                                          <w:lang w:eastAsia="en-GB"/>
                                        </w:rPr>
                                        <w:t>CORRESPONDENCE ADDRESS: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6169" w:type="dxa"/>
                                    <w:gridSpan w:val="14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ins w:id="668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  <w:ins w:id="669" w:author="Chukwuebuka charles Okonkwo" w:date="2023-01-16T15:16:51Z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ins w:id="670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25" w:type="dxa"/>
                                    <w:gridSpan w:val="19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ins w:id="671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  <w:ins w:id="672" w:author="Chukwuebuka charles Okonkwo" w:date="2023-01-16T15:16:51Z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ins w:id="673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ins w:id="674" w:author="Chukwuebuka charles Okonkwo" w:date="2023-01-16T15:16:51Z">
                                      <w:r>
                                        <w:rPr>
                                          <w:rFonts w:ascii="Times New Roman" w:hAnsi="Times New Roman" w:eastAsia="Times New Roman" w:cs="Times New Roman"/>
                                          <w:sz w:val="20"/>
                                          <w:szCs w:val="20"/>
                                          <w:lang w:eastAsia="en-GB"/>
                                        </w:rPr>
                                        <w:t>5.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ins w:id="675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ins w:id="676" w:author="Chukwuebuka charles Okonkwo" w:date="2023-01-16T15:16:51Z">
                                      <w:r>
                                        <w:rPr>
                                          <w:rFonts w:ascii="Times New Roman" w:hAnsi="Times New Roman" w:eastAsia="Times New Roman" w:cs="Times New Roman"/>
                                          <w:sz w:val="20"/>
                                          <w:szCs w:val="20"/>
                                          <w:lang w:eastAsia="en-GB"/>
                                        </w:rPr>
                                        <w:t>DATE OF BIRTH: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6"/>
                                    <w:tcBorders>
                                      <w:top w:val="single" w:color="auto" w:sz="4" w:space="0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ins w:id="677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  <w:ins w:id="678" w:author="Chukwuebuka charles Okonkwo" w:date="2023-01-16T15:16:51Z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ins w:id="679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ins w:id="680" w:author="Chukwuebuka charles Okonkwo" w:date="2023-01-16T15:16:51Z">
                                      <w:r>
                                        <w:rPr>
                                          <w:rFonts w:ascii="Times New Roman" w:hAnsi="Times New Roman" w:eastAsia="Times New Roman" w:cs="Times New Roman"/>
                                          <w:sz w:val="20"/>
                                          <w:szCs w:val="20"/>
                                          <w:lang w:eastAsia="en-GB"/>
                                        </w:rPr>
                                        <w:t>6.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2984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ins w:id="681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ins w:id="682" w:author="Chukwuebuka charles Okonkwo" w:date="2023-01-16T15:16:51Z">
                                      <w:r>
                                        <w:rPr>
                                          <w:rFonts w:ascii="Times New Roman" w:hAnsi="Times New Roman" w:eastAsia="Times New Roman" w:cs="Times New Roman"/>
                                          <w:sz w:val="20"/>
                                          <w:szCs w:val="20"/>
                                          <w:lang w:eastAsia="en-GB"/>
                                        </w:rPr>
                                        <w:t>AGE AS AT LAST BIRTHDAY: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6341" w:type="dxa"/>
                                    <w:gridSpan w:val="15"/>
                                    <w:tcBorders>
                                      <w:top w:val="single" w:color="auto" w:sz="4" w:space="0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ins w:id="683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  <w:ins w:id="684" w:author="Chukwuebuka charles Okonkwo" w:date="2023-01-16T15:16:51Z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ins w:id="685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ins w:id="686" w:author="Chukwuebuka charles Okonkwo" w:date="2023-01-16T15:16:51Z">
                                      <w:r>
                                        <w:rPr>
                                          <w:rFonts w:ascii="Times New Roman" w:hAnsi="Times New Roman" w:eastAsia="Times New Roman" w:cs="Times New Roman"/>
                                          <w:sz w:val="20"/>
                                          <w:szCs w:val="20"/>
                                          <w:lang w:eastAsia="en-GB"/>
                                        </w:rPr>
                                        <w:t>7.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ins w:id="687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ins w:id="688" w:author="Chukwuebuka charles Okonkwo" w:date="2023-01-16T15:16:51Z">
                                      <w:r>
                                        <w:rPr>
                                          <w:rFonts w:ascii="Times New Roman" w:hAnsi="Times New Roman" w:eastAsia="Times New Roman" w:cs="Times New Roman"/>
                                          <w:sz w:val="20"/>
                                          <w:szCs w:val="20"/>
                                          <w:lang w:eastAsia="en-GB"/>
                                        </w:rPr>
                                        <w:t>SPONSORSHIP: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2073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numPr>
                                        <w:ilvl w:val="0"/>
                                        <w:numId w:val="3"/>
                                      </w:numPr>
                                      <w:tabs>
                                        <w:tab w:val="left" w:pos="318"/>
                                      </w:tabs>
                                      <w:spacing w:before="240" w:after="0" w:line="240" w:lineRule="auto"/>
                                      <w:ind w:left="318" w:hanging="318"/>
                                      <w:rPr>
                                        <w:ins w:id="689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ins w:id="690" w:author="Chukwuebuka charles Okonkwo" w:date="2023-01-16T15:16:51Z">
                                      <w:r>
                                        <w:rPr>
                                          <w:rFonts w:ascii="Times New Roman" w:hAnsi="Times New Roman" w:eastAsia="Times New Roman" w:cs="Times New Roman"/>
                                          <w:sz w:val="20"/>
                                          <w:szCs w:val="20"/>
                                          <w:lang w:eastAsia="en-GB"/>
                                        </w:rPr>
                                        <w:t>Name of Sponsor: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5418" w:type="dxa"/>
                                    <w:gridSpan w:val="10"/>
                                    <w:tcBorders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before="240" w:after="0" w:line="240" w:lineRule="auto"/>
                                      <w:rPr>
                                        <w:ins w:id="691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  <w:ins w:id="692" w:author="Chukwuebuka charles Okonkwo" w:date="2023-01-16T15:16:51Z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  <w:rPr>
                                        <w:ins w:id="693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rPr>
                                        <w:ins w:id="694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73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numPr>
                                        <w:ilvl w:val="0"/>
                                        <w:numId w:val="3"/>
                                      </w:num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  <w:ind w:left="318" w:hanging="318"/>
                                      <w:rPr>
                                        <w:ins w:id="695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ins w:id="696" w:author="Chukwuebuka charles Okonkwo" w:date="2023-01-16T15:16:51Z">
                                      <w:r>
                                        <w:rPr>
                                          <w:rFonts w:ascii="Times New Roman" w:hAnsi="Times New Roman" w:eastAsia="Times New Roman" w:cs="Times New Roman"/>
                                          <w:sz w:val="20"/>
                                          <w:szCs w:val="20"/>
                                          <w:lang w:eastAsia="en-GB"/>
                                        </w:rPr>
                                        <w:t>Address of Sponsor: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5318" w:type="dxa"/>
                                    <w:gridSpan w:val="9"/>
                                    <w:tcBorders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  <w:rPr>
                                        <w:ins w:id="697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  <w:ins w:id="698" w:author="Chukwuebuka charles Okonkwo" w:date="2023-01-16T15:16:51Z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jc w:val="right"/>
                                      <w:rPr>
                                        <w:ins w:id="699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ins w:id="700" w:author="Chukwuebuka charles Okonkwo" w:date="2023-01-16T15:16:51Z">
                                      <w:r>
                                        <w:rPr>
                                          <w:rFonts w:ascii="Times New Roman" w:hAnsi="Times New Roman" w:eastAsia="Times New Roman" w:cs="Times New Roman"/>
                                          <w:sz w:val="20"/>
                                          <w:szCs w:val="20"/>
                                          <w:lang w:eastAsia="en-GB"/>
                                        </w:rPr>
                                        <w:t>8.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rPr>
                                        <w:ins w:id="701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ins w:id="702" w:author="Chukwuebuka charles Okonkwo" w:date="2023-01-16T15:16:51Z">
                                      <w:r>
                                        <w:rPr>
                                          <w:rFonts w:ascii="Times New Roman" w:hAnsi="Times New Roman" w:eastAsia="Times New Roman" w:cs="Times New Roman"/>
                                          <w:sz w:val="20"/>
                                          <w:szCs w:val="20"/>
                                          <w:lang w:eastAsia="en-GB"/>
                                        </w:rPr>
                                        <w:t>QUALIFICATION: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6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before="240" w:after="0" w:line="360" w:lineRule="auto"/>
                                      <w:rPr>
                                        <w:ins w:id="703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ins w:id="704" w:author="Chukwuebuka charles Okonkwo" w:date="2023-01-16T15:16:51Z">
                                      <w:r>
                                        <w:rPr>
                                          <w:rFonts w:ascii="Times New Roman" w:hAnsi="Times New Roman" w:eastAsia="Times New Roman" w:cs="Times New Roman"/>
                                          <w:sz w:val="20"/>
                                          <w:szCs w:val="20"/>
                                          <w:lang w:eastAsia="en-GB"/>
                                        </w:rPr>
                                        <w:t>Degree/Qualification Obtained:</w:t>
                                      </w:r>
                                    </w:ins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  <w:ins w:id="705" w:author="Chukwuebuka charles Okonkwo" w:date="2023-01-16T15:16:51Z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ins w:id="706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ins w:id="707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ins w:id="708" w:author="Chukwuebuka charles Okonkwo" w:date="2023-01-16T15:16:51Z"/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ins w:id="709" w:author="Chukwuebuka charles Okonkwo" w:date="2023-01-16T15:16:51Z">
                                      <w:r>
                                        <w:rPr>
                                          <w:rFonts w:ascii="Times New Roman" w:hAnsi="Times New Roman" w:eastAsia="Times New Roman" w:cs="Times New Roman"/>
                                          <w:b/>
                                          <w:sz w:val="20"/>
                                          <w:szCs w:val="20"/>
                                          <w:lang w:eastAsia="en-GB"/>
                                        </w:rPr>
                                        <w:t>University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ins w:id="710" w:author="Chukwuebuka charles Okonkwo" w:date="2023-01-16T15:16:51Z"/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ins w:id="711" w:author="Chukwuebuka charles Okonkwo" w:date="2023-01-16T15:16:51Z">
                                      <w:r>
                                        <w:rPr>
                                          <w:rFonts w:ascii="Times New Roman" w:hAnsi="Times New Roman" w:eastAsia="Times New Roman" w:cs="Times New Roman"/>
                                          <w:b/>
                                          <w:sz w:val="20"/>
                                          <w:szCs w:val="20"/>
                                          <w:lang w:eastAsia="en-GB"/>
                                        </w:rPr>
                                        <w:t>Degree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ins w:id="712" w:author="Chukwuebuka charles Okonkwo" w:date="2023-01-16T15:16:51Z"/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ins w:id="713" w:author="Chukwuebuka charles Okonkwo" w:date="2023-01-16T15:16:51Z">
                                      <w:r>
                                        <w:rPr>
                                          <w:rFonts w:ascii="Times New Roman" w:hAnsi="Times New Roman" w:eastAsia="Times New Roman" w:cs="Times New Roman"/>
                                          <w:b/>
                                          <w:sz w:val="20"/>
                                          <w:szCs w:val="20"/>
                                          <w:lang w:eastAsia="en-GB"/>
                                        </w:rPr>
                                        <w:t>Course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ins w:id="714" w:author="Chukwuebuka charles Okonkwo" w:date="2023-01-16T15:16:51Z"/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ins w:id="715" w:author="Chukwuebuka charles Okonkwo" w:date="2023-01-16T15:16:51Z">
                                      <w:r>
                                        <w:rPr>
                                          <w:rFonts w:ascii="Times New Roman" w:hAnsi="Times New Roman" w:eastAsia="Times New Roman" w:cs="Times New Roman"/>
                                          <w:b/>
                                          <w:sz w:val="20"/>
                                          <w:szCs w:val="20"/>
                                          <w:lang w:eastAsia="en-GB"/>
                                        </w:rPr>
                                        <w:t>Class of Certificate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jc w:val="center"/>
                                      <w:rPr>
                                        <w:ins w:id="716" w:author="Chukwuebuka charles Okonkwo" w:date="2023-01-16T15:16:51Z"/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ins w:id="717" w:author="Chukwuebuka charles Okonkwo" w:date="2023-01-16T15:16:51Z">
                                      <w:r>
                                        <w:rPr>
                                          <w:rFonts w:ascii="Times New Roman" w:hAnsi="Times New Roman" w:eastAsia="Times New Roman" w:cs="Times New Roman"/>
                                          <w:b/>
                                          <w:sz w:val="20"/>
                                          <w:szCs w:val="20"/>
                                          <w:lang w:eastAsia="en-GB"/>
                                        </w:rPr>
                                        <w:t>Date</w:t>
                                      </w:r>
                                    </w:ins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  <w:ins w:id="718" w:author="Chukwuebuka charles Okonkwo" w:date="2023-01-16T15:16:51Z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ins w:id="719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ins w:id="720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ins w:id="721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ins w:id="722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ins w:id="723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ins w:id="724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rPr>
                                        <w:ins w:id="725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  <w:ins w:id="726" w:author="Chukwuebuka charles Okonkwo" w:date="2023-01-16T15:16:51Z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ins w:id="727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ins w:id="728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ins w:id="729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ins w:id="730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ins w:id="731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ins w:id="732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ins w:id="733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  <w:ins w:id="734" w:author="Chukwuebuka charles Okonkwo" w:date="2023-01-16T15:16:51Z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ins w:id="735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ins w:id="736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ins w:id="737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ins w:id="738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ins w:id="739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ins w:id="740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ins w:id="741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  <w:ins w:id="742" w:author="Chukwuebuka charles Okonkwo" w:date="2023-01-16T15:16:51Z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ins w:id="743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ins w:id="744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ins w:id="745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ins w:id="746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ins w:id="747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ins w:id="748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ins w:id="749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  <w:ins w:id="750" w:author="Chukwuebuka charles Okonkwo" w:date="2023-01-16T15:16:51Z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ins w:id="751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ins w:id="752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ins w:id="753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ins w:id="754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ins w:id="755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ins w:id="756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ins w:id="757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  <w:ins w:id="758" w:author="Chukwuebuka charles Okonkwo" w:date="2023-01-16T15:16:51Z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  <w:rPr>
                                        <w:ins w:id="759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rPr>
                                        <w:ins w:id="760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6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  <w:rPr>
                                        <w:ins w:id="761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  <w:ins w:id="762" w:author="Chukwuebuka charles Okonkwo" w:date="2023-01-16T15:16:51Z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ins w:id="763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ins w:id="764" w:author="Chukwuebuka charles Okonkwo" w:date="2023-01-16T15:16:51Z">
                                      <w:r>
                                        <w:rPr>
                                          <w:rFonts w:ascii="Times New Roman" w:hAnsi="Times New Roman" w:eastAsia="Times New Roman" w:cs="Times New Roman"/>
                                          <w:sz w:val="20"/>
                                          <w:szCs w:val="20"/>
                                          <w:lang w:eastAsia="en-GB"/>
                                        </w:rPr>
                                        <w:t>9.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2984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ins w:id="765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ins w:id="766" w:author="Chukwuebuka charles Okonkwo" w:date="2023-01-16T15:16:51Z">
                                      <w:r>
                                        <w:rPr>
                                          <w:rFonts w:ascii="Times New Roman" w:hAnsi="Times New Roman" w:eastAsia="Times New Roman" w:cs="Times New Roman"/>
                                          <w:sz w:val="20"/>
                                          <w:szCs w:val="20"/>
                                          <w:lang w:eastAsia="en-GB"/>
                                        </w:rPr>
                                        <w:t>OTHER QUALIFICATIONS: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6341" w:type="dxa"/>
                                    <w:gridSpan w:val="15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360" w:lineRule="auto"/>
                                      <w:rPr>
                                        <w:ins w:id="767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ins w:id="768" w:author="Chukwuebuka charles Okonkwo" w:date="2023-01-16T15:16:51Z">
                                      <w:r>
                                        <w:rPr>
                                          <w:rFonts w:ascii="Times New Roman" w:hAnsi="Times New Roman" w:eastAsia="Times New Roman" w:cs="Times New Roman"/>
                                          <w:sz w:val="20"/>
                                          <w:szCs w:val="20"/>
                                          <w:lang w:eastAsia="en-GB"/>
                                        </w:rPr>
                                        <w:t>(State subject, year, class of degree and University/Institution)</w:t>
                                      </w:r>
                                    </w:ins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  <w:ins w:id="769" w:author="Chukwuebuka charles Okonkwo" w:date="2023-01-16T15:16:51Z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ins w:id="770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ins w:id="771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ins w:id="772" w:author="Chukwuebuka charles Okonkwo" w:date="2023-01-16T15:16:51Z"/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ins w:id="773" w:author="Chukwuebuka charles Okonkwo" w:date="2023-01-16T15:16:51Z">
                                      <w:r>
                                        <w:rPr>
                                          <w:rFonts w:ascii="Times New Roman" w:hAnsi="Times New Roman" w:eastAsia="Times New Roman" w:cs="Times New Roman"/>
                                          <w:b/>
                                          <w:sz w:val="20"/>
                                          <w:szCs w:val="20"/>
                                          <w:lang w:eastAsia="en-GB"/>
                                        </w:rPr>
                                        <w:t>Institutions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ins w:id="774" w:author="Chukwuebuka charles Okonkwo" w:date="2023-01-16T15:16:51Z"/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ins w:id="775" w:author="Chukwuebuka charles Okonkwo" w:date="2023-01-16T15:16:51Z">
                                      <w:r>
                                        <w:rPr>
                                          <w:rFonts w:ascii="Times New Roman" w:hAnsi="Times New Roman" w:eastAsia="Times New Roman" w:cs="Times New Roman"/>
                                          <w:b/>
                                          <w:sz w:val="20"/>
                                          <w:szCs w:val="20"/>
                                          <w:lang w:eastAsia="en-GB"/>
                                        </w:rPr>
                                        <w:t>Certificate Obtained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ins w:id="776" w:author="Chukwuebuka charles Okonkwo" w:date="2023-01-16T15:16:51Z"/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ins w:id="777" w:author="Chukwuebuka charles Okonkwo" w:date="2023-01-16T15:16:51Z">
                                      <w:r>
                                        <w:rPr>
                                          <w:rFonts w:ascii="Times New Roman" w:hAnsi="Times New Roman" w:eastAsia="Times New Roman" w:cs="Times New Roman"/>
                                          <w:b/>
                                          <w:sz w:val="20"/>
                                          <w:szCs w:val="20"/>
                                          <w:lang w:eastAsia="en-GB"/>
                                        </w:rPr>
                                        <w:t>Course/Subject</w:t>
                                      </w:r>
                                    </w:ins>
                                  </w:p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ins w:id="778" w:author="Chukwuebuka charles Okonkwo" w:date="2023-01-16T15:16:51Z"/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ins w:id="779" w:author="Chukwuebuka charles Okonkwo" w:date="2023-01-16T15:16:51Z">
                                      <w:r>
                                        <w:rPr>
                                          <w:rFonts w:ascii="Times New Roman" w:hAnsi="Times New Roman" w:eastAsia="Times New Roman" w:cs="Times New Roman"/>
                                          <w:b/>
                                          <w:sz w:val="20"/>
                                          <w:szCs w:val="20"/>
                                          <w:lang w:eastAsia="en-GB"/>
                                        </w:rPr>
                                        <w:t>Area of Specialization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jc w:val="center"/>
                                      <w:rPr>
                                        <w:ins w:id="780" w:author="Chukwuebuka charles Okonkwo" w:date="2023-01-16T15:16:51Z"/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ins w:id="781" w:author="Chukwuebuka charles Okonkwo" w:date="2023-01-16T15:16:51Z">
                                      <w:r>
                                        <w:rPr>
                                          <w:rFonts w:ascii="Times New Roman" w:hAnsi="Times New Roman" w:eastAsia="Times New Roman" w:cs="Times New Roman"/>
                                          <w:b/>
                                          <w:sz w:val="20"/>
                                          <w:szCs w:val="20"/>
                                          <w:lang w:eastAsia="en-GB"/>
                                        </w:rPr>
                                        <w:t>Class of Certificate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jc w:val="center"/>
                                      <w:rPr>
                                        <w:ins w:id="782" w:author="Chukwuebuka charles Okonkwo" w:date="2023-01-16T15:16:51Z"/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ins w:id="783" w:author="Chukwuebuka charles Okonkwo" w:date="2023-01-16T15:16:51Z">
                                      <w:r>
                                        <w:rPr>
                                          <w:rFonts w:ascii="Times New Roman" w:hAnsi="Times New Roman" w:eastAsia="Times New Roman" w:cs="Times New Roman"/>
                                          <w:b/>
                                          <w:sz w:val="20"/>
                                          <w:szCs w:val="20"/>
                                          <w:lang w:eastAsia="en-GB"/>
                                        </w:rPr>
                                        <w:t>Date</w:t>
                                      </w:r>
                                    </w:ins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  <w:ins w:id="784" w:author="Chukwuebuka charles Okonkwo" w:date="2023-01-16T15:16:51Z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ins w:id="785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ins w:id="786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ins w:id="787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ins w:id="788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ins w:id="789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ins w:id="790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ins w:id="791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  <w:ins w:id="792" w:author="Chukwuebuka charles Okonkwo" w:date="2023-01-16T15:16:51Z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ins w:id="793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ins w:id="794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ins w:id="795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ins w:id="796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ins w:id="797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ins w:id="798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ins w:id="799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  <w:ins w:id="800" w:author="Chukwuebuka charles Okonkwo" w:date="2023-01-16T15:16:51Z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ins w:id="801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ins w:id="802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rPr>
                                        <w:ins w:id="803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ins w:id="804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ins w:id="805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ins w:id="806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ins w:id="807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  <w:ins w:id="808" w:author="Chukwuebuka charles Okonkwo" w:date="2023-01-16T15:16:51Z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ins w:id="809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ins w:id="810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rPr>
                                        <w:ins w:id="811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ins w:id="812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ins w:id="813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ins w:id="814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ins w:id="815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  <w:ins w:id="816" w:author="Chukwuebuka charles Okonkwo" w:date="2023-01-16T15:16:51Z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ins w:id="817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ins w:id="818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rPr>
                                        <w:ins w:id="819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ins w:id="820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ins w:id="821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ins w:id="822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ins w:id="823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  <w:ins w:id="824" w:author="Chukwuebuka charles Okonkwo" w:date="2023-01-16T15:16:51Z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jc w:val="center"/>
                                      <w:rPr>
                                        <w:ins w:id="825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ins w:id="826" w:author="Chukwuebuka charles Okonkwo" w:date="2023-01-16T15:16:51Z">
                                      <w:r>
                                        <w:rPr>
                                          <w:rFonts w:ascii="Times New Roman" w:hAnsi="Times New Roman" w:eastAsia="Times New Roman" w:cs="Times New Roman"/>
                                          <w:sz w:val="20"/>
                                          <w:szCs w:val="20"/>
                                          <w:lang w:eastAsia="en-GB"/>
                                        </w:rPr>
                                        <w:t>10.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3580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rPr>
                                        <w:ins w:id="827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ins w:id="828" w:author="Chukwuebuka charles Okonkwo" w:date="2023-01-16T15:16:51Z">
                                      <w:r>
                                        <w:rPr>
                                          <w:rFonts w:ascii="Times New Roman" w:hAnsi="Times New Roman" w:eastAsia="Times New Roman" w:cs="Times New Roman"/>
                                          <w:sz w:val="20"/>
                                          <w:szCs w:val="20"/>
                                          <w:lang w:eastAsia="en-GB"/>
                                        </w:rPr>
                                        <w:t>COURSE APPLIED FOR: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5745" w:type="dxa"/>
                                    <w:gridSpan w:val="12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rPr>
                                        <w:ins w:id="829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  <w:ins w:id="830" w:author="Chukwuebuka charles Okonkwo" w:date="2023-01-16T15:16:51Z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  <w:rPr>
                                        <w:ins w:id="831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ins w:id="832" w:author="Chukwuebuka charles Okonkwo" w:date="2023-01-16T15:16:51Z">
                                      <w:r>
                                        <w:rPr>
                                          <w:rFonts w:ascii="Times New Roman" w:hAnsi="Times New Roman" w:eastAsia="Times New Roman" w:cs="Times New Roman"/>
                                          <w:sz w:val="20"/>
                                          <w:szCs w:val="20"/>
                                          <w:lang w:eastAsia="en-GB"/>
                                        </w:rPr>
                                        <w:t>11.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616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ins w:id="833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ins w:id="834" w:author="Chukwuebuka charles Okonkwo" w:date="2023-01-16T15:16:51Z">
                                      <w:r>
                                        <w:rPr>
                                          <w:rFonts w:ascii="Times New Roman" w:hAnsi="Times New Roman" w:eastAsia="Times New Roman" w:cs="Times New Roman"/>
                                          <w:sz w:val="20"/>
                                          <w:szCs w:val="20"/>
                                          <w:lang w:eastAsia="en-GB"/>
                                        </w:rPr>
                                        <w:t>DEPARTMENT: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7709" w:type="dxa"/>
                                    <w:gridSpan w:val="17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ins w:id="835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  <w:ins w:id="836" w:author="Chukwuebuka charles Okonkwo" w:date="2023-01-16T15:16:51Z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  <w:rPr>
                                        <w:ins w:id="837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ins w:id="838" w:author="Chukwuebuka charles Okonkwo" w:date="2023-01-16T15:16:51Z">
                                      <w:r>
                                        <w:rPr>
                                          <w:rFonts w:ascii="Times New Roman" w:hAnsi="Times New Roman" w:eastAsia="Times New Roman" w:cs="Times New Roman"/>
                                          <w:sz w:val="20"/>
                                          <w:szCs w:val="20"/>
                                          <w:lang w:eastAsia="en-GB"/>
                                        </w:rPr>
                                        <w:t>12.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ins w:id="839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ins w:id="840" w:author="Chukwuebuka charles Okonkwo" w:date="2023-01-16T15:16:51Z">
                                      <w:r>
                                        <w:rPr>
                                          <w:rFonts w:ascii="Times New Roman" w:hAnsi="Times New Roman" w:eastAsia="Times New Roman" w:cs="Times New Roman"/>
                                          <w:sz w:val="20"/>
                                          <w:szCs w:val="20"/>
                                          <w:lang w:eastAsia="en-GB"/>
                                        </w:rPr>
                                        <w:t>FACULTY: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8050" w:type="dxa"/>
                                    <w:gridSpan w:val="18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ins w:id="841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  <w:ins w:id="842" w:author="Chukwuebuka charles Okonkwo" w:date="2023-01-16T15:16:51Z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  <w:rPr>
                                        <w:ins w:id="843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ins w:id="844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050" w:type="dxa"/>
                                    <w:gridSpan w:val="18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ins w:id="845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  <w:p>
                                    <w:pPr>
                                      <w:pStyle w:val="8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ins w:id="846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  <w:p>
                                    <w:pPr>
                                      <w:pStyle w:val="8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ins w:id="847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  <w:ins w:id="848" w:author="Chukwuebuka charles Okonkwo" w:date="2023-01-16T15:16:51Z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  <w:rPr>
                                        <w:ins w:id="849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ins w:id="850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25" w:type="dxa"/>
                                    <w:gridSpan w:val="12"/>
                                    <w:tcBorders>
                                      <w:top w:val="single" w:color="auto" w:sz="4" w:space="0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ins w:id="851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ins w:id="852" w:author="Chukwuebuka charles Okonkwo" w:date="2023-01-16T15:16:51Z">
                                      <w:r>
                                        <w:rPr>
                                          <w:rFonts w:ascii="Times New Roman" w:hAnsi="Times New Roman" w:eastAsia="Times New Roman" w:cs="Times New Roman"/>
                                          <w:sz w:val="20"/>
                                          <w:szCs w:val="20"/>
                                          <w:lang w:eastAsia="en-GB"/>
                                        </w:rPr>
                                        <w:t>Signature of Applicant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4025" w:type="dxa"/>
                                    <w:gridSpan w:val="6"/>
                                    <w:tcBorders>
                                      <w:top w:val="single" w:color="auto" w:sz="4" w:space="0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ins w:id="853" w:author="Chukwuebuka charles Okonkwo" w:date="2023-01-16T15:16:51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ins w:id="854" w:author="Chukwuebuka charles Okonkwo" w:date="2023-01-16T15:16:51Z">
                                      <w:r>
                                        <w:rPr>
                                          <w:rFonts w:ascii="Times New Roman" w:hAnsi="Times New Roman" w:eastAsia="Times New Roman" w:cs="Times New Roman"/>
                                          <w:sz w:val="20"/>
                                          <w:szCs w:val="20"/>
                                          <w:lang w:eastAsia="en-GB"/>
                                        </w:rPr>
                                        <w:t>Date</w:t>
                                      </w:r>
                                    </w:ins>
                                  </w:p>
                                </w:tc>
                              </w:tr>
                            </w:tbl>
                            <w:p>
                              <w:pPr>
                                <w:rPr>
                                  <w:ins w:id="855" w:author="Chukwuebuka charles Okonkwo" w:date="2023-01-16T15:16:51Z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ins>
            <w:ins w:id="856" w:author="ASSOCIATE PROVOST HS" w:date="2023-01-10T02:04:00Z">
              <w:r>
                <w:rPr>
                  <w:rFonts w:ascii="Times New Roman" w:hAnsi="Times New Roman" w:cs="Times New Roman"/>
                  <w:b/>
                  <w:sz w:val="20"/>
                  <w:szCs w:val="20"/>
                  <w:lang w:eastAsia="en-GB"/>
                </w:rPr>
                <mc:AlternateContent>
                  <mc:Choice Requires="wps">
                    <w:drawing>
                      <wp:anchor distT="0" distB="0" distL="114300" distR="114300" simplePos="0" relativeHeight="251668480" behindDoc="0" locked="0" layoutInCell="1" allowOverlap="1">
                        <wp:simplePos x="0" y="0"/>
                        <wp:positionH relativeFrom="column">
                          <wp:posOffset>1737360</wp:posOffset>
                        </wp:positionH>
                        <wp:positionV relativeFrom="paragraph">
                          <wp:posOffset>27940</wp:posOffset>
                        </wp:positionV>
                        <wp:extent cx="170180" cy="108585"/>
                        <wp:effectExtent l="0" t="0" r="20320" b="24765"/>
                        <wp:wrapNone/>
                        <wp:docPr id="4" name="Text Box 4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018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tbl>
                                    <w:tblPr>
                                      <w:tblStyle w:val="6"/>
                                      <w:tblW w:w="0" w:type="auto"/>
                                      <w:tblInd w:w="0" w:type="dxa"/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Layout w:type="autofit"/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>
                                    <w:tblGrid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</w:tblGrid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jc w:val="right"/>
                                          </w:pPr>
                                          <w:r>
                                            <w:t>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40" w:type="dxa"/>
                                          <w:gridSpan w:val="6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</w:pPr>
                                          <w:r>
                                            <w:t>NAME IN FULL (SURNAME FIRST):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885" w:type="dxa"/>
                                          <w:gridSpan w:val="14"/>
                                          <w:tcBorders>
                                            <w:top w:val="nil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/>
                                          </w:pPr>
                                          <w:r>
                                            <w:t xml:space="preserve">  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07" w:type="dxa"/>
                                          <w:gridSpan w:val="10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/>
                                          </w:pPr>
                                          <w:r>
                                            <w:t>PHONE NUMBER AND EMAIL ADDRESS: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318" w:type="dxa"/>
                                          <w:gridSpan w:val="10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/>
                                            <w:jc w:val="right"/>
                                          </w:pPr>
                                          <w:r>
                                            <w:t>3.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80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/>
                                          </w:pPr>
                                          <w:r>
                                            <w:t xml:space="preserve">PERMANENT HOME ADDRESS: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5" w:type="dxa"/>
                                          <w:gridSpan w:val="13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25" w:type="dxa"/>
                                          <w:gridSpan w:val="20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/>
                                            <w:jc w:val="right"/>
                                          </w:pPr>
                                          <w:r>
                                            <w:t>4.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156" w:type="dxa"/>
                                          <w:gridSpan w:val="5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/>
                                          </w:pPr>
                                          <w:r>
                                            <w:t>CORRESPONDENCE ADDRESS: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9" w:type="dxa"/>
                                          <w:gridSpan w:val="15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25" w:type="dxa"/>
                                          <w:gridSpan w:val="20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/>
                                            <w:jc w:val="right"/>
                                          </w:pPr>
                                          <w:r>
                                            <w:t>5.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/>
                                          </w:pPr>
                                          <w:r>
                                            <w:t>DATE OF BIRTH: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491" w:type="dxa"/>
                                          <w:gridSpan w:val="17"/>
                                          <w:tcBorders>
                                            <w:top w:val="single" w:color="auto" w:sz="4" w:space="0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/>
                                            <w:jc w:val="right"/>
                                          </w:pPr>
                                          <w:r>
                                            <w:t>6.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4" w:type="dxa"/>
                                          <w:gridSpan w:val="4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/>
                                          </w:pPr>
                                          <w:r>
                                            <w:t>AGE AS AT LAST BIRTHDAY: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41" w:type="dxa"/>
                                          <w:gridSpan w:val="16"/>
                                          <w:tcBorders>
                                            <w:top w:val="single" w:color="auto" w:sz="4" w:space="0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/>
                                            <w:jc w:val="right"/>
                                          </w:pPr>
                                          <w:r>
                                            <w:t>7.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/>
                                          </w:pPr>
                                          <w:r>
                                            <w:t>SPONSORSHIP: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73" w:type="dxa"/>
                                          <w:gridSpan w:val="6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tabs>
                                              <w:tab w:val="left" w:pos="318"/>
                                            </w:tabs>
                                            <w:spacing w:before="240" w:after="0" w:line="240" w:lineRule="auto"/>
                                            <w:ind w:left="318" w:hanging="318"/>
                                          </w:pPr>
                                          <w:r>
                                            <w:t>Name of Sponsor: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18" w:type="dxa"/>
                                          <w:gridSpan w:val="11"/>
                                          <w:tcBorders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before="24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173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tabs>
                                              <w:tab w:val="left" w:pos="318"/>
                                            </w:tabs>
                                            <w:spacing w:after="0" w:line="240" w:lineRule="auto"/>
                                            <w:ind w:left="318" w:hanging="318"/>
                                          </w:pPr>
                                          <w:r>
                                            <w:t>Address of Sponsor: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318" w:type="dxa"/>
                                          <w:gridSpan w:val="10"/>
                                          <w:tcBorders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line="360" w:lineRule="auto"/>
                                            <w:jc w:val="right"/>
                                          </w:pPr>
                                          <w:r>
                                            <w:t>8.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line="360" w:lineRule="auto"/>
                                          </w:pPr>
                                          <w:r>
                                            <w:t>QUALIFICATION: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491" w:type="dxa"/>
                                          <w:gridSpan w:val="17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before="240" w:line="360" w:lineRule="auto"/>
                                          </w:pPr>
                                          <w:r>
                                            <w:t>Degree/Qualification Obtained: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University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Degree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Course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Class of Certificate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line="360" w:lineRule="auto"/>
                                            <w:ind w:left="318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Date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line="36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491" w:type="dxa"/>
                                          <w:gridSpan w:val="17"/>
                                          <w:tcBorders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  <w:jc w:val="right"/>
                                          </w:pPr>
                                          <w:r>
                                            <w:t>9.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4" w:type="dxa"/>
                                          <w:gridSpan w:val="4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</w:pPr>
                                          <w:r>
                                            <w:t>OTHER QUALIFICATIONS: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41" w:type="dxa"/>
                                          <w:gridSpan w:val="16"/>
                                          <w:tcBorders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line="360" w:lineRule="auto"/>
                                          </w:pPr>
                                          <w:r>
                                            <w:t>(State subject, year, class of degree and University/Institution)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Institutions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Certificate Obtained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Course/Subject</w:t>
                                          </w:r>
                                        </w:p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Area of Specialization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ind w:left="360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Class of Certificate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ind w:left="360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Date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line="360" w:lineRule="auto"/>
                                            <w:jc w:val="center"/>
                                          </w:pPr>
                                          <w:r>
                                            <w:t>10.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80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line="360" w:lineRule="auto"/>
                                          </w:pPr>
                                          <w:r>
                                            <w:t>COURSE APPLIED FOR: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5" w:type="dxa"/>
                                          <w:gridSpan w:val="13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5475"/>
                                            </w:tabs>
                                            <w:spacing w:line="36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  <w:jc w:val="center"/>
                                          </w:pPr>
                                          <w:r>
                                            <w:t>11.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16" w:type="dxa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</w:pPr>
                                          <w:r>
                                            <w:t>DEPARTMENT: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709" w:type="dxa"/>
                                          <w:gridSpan w:val="18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5475"/>
                                            </w:tabs>
                                            <w:spacing w:line="36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  <w:jc w:val="center"/>
                                          </w:pPr>
                                          <w:r>
                                            <w:t>12.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</w:pPr>
                                          <w:r>
                                            <w:t>FACULTY: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050" w:type="dxa"/>
                                          <w:gridSpan w:val="19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5475"/>
                                            </w:tabs>
                                            <w:spacing w:line="36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  <w:jc w:val="center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050" w:type="dxa"/>
                                          <w:gridSpan w:val="19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5475"/>
                                            </w:tabs>
                                            <w:spacing w:line="360" w:lineRule="auto"/>
                                            <w:ind w:left="360"/>
                                          </w:pPr>
                                        </w:p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5475"/>
                                            </w:tabs>
                                            <w:spacing w:line="360" w:lineRule="auto"/>
                                            <w:ind w:left="360"/>
                                          </w:pPr>
                                        </w:p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5475"/>
                                            </w:tabs>
                                            <w:spacing w:line="36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  <w:jc w:val="center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025" w:type="dxa"/>
                                          <w:gridSpan w:val="12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5475"/>
                                            </w:tabs>
                                            <w:spacing w:line="360" w:lineRule="auto"/>
                                            <w:ind w:left="360"/>
                                          </w:pPr>
                                          <w:r>
                                            <w:t>Signature of Applicant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25" w:type="dxa"/>
                                          <w:gridSpan w:val="7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5475"/>
                                            </w:tabs>
                                            <w:spacing w:line="360" w:lineRule="auto"/>
                                            <w:ind w:left="360"/>
                                          </w:pPr>
                                          <w:r>
                                            <w:t>Date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40" w:type="dxa"/>
                                          <w:gridSpan w:val="6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NAME IN FULL (SURNAME FIRST):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885" w:type="dxa"/>
                                          <w:gridSpan w:val="13"/>
                                          <w:tcBorders>
                                            <w:top w:val="nil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 xml:space="preserve">  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07" w:type="dxa"/>
                                          <w:gridSpan w:val="10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PHONE NUMBER AND EMAIL ADDRESS: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318" w:type="dxa"/>
                                          <w:gridSpan w:val="9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3.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80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 xml:space="preserve">PERMANENT HOME ADDRESS: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5" w:type="dxa"/>
                                          <w:gridSpan w:val="12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25" w:type="dxa"/>
                                          <w:gridSpan w:val="19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4.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156" w:type="dxa"/>
                                          <w:gridSpan w:val="5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CORRESPONDENCE ADDRESS: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9" w:type="dxa"/>
                                          <w:gridSpan w:val="14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25" w:type="dxa"/>
                                          <w:gridSpan w:val="19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5.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DATE OF BIRTH: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491" w:type="dxa"/>
                                          <w:gridSpan w:val="16"/>
                                          <w:tcBorders>
                                            <w:top w:val="single" w:color="auto" w:sz="4" w:space="0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6.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4" w:type="dxa"/>
                                          <w:gridSpan w:val="4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AGE AS AT LAST BIRTHDAY: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41" w:type="dxa"/>
                                          <w:gridSpan w:val="15"/>
                                          <w:tcBorders>
                                            <w:top w:val="single" w:color="auto" w:sz="4" w:space="0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7.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SPONSORSHIP: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73" w:type="dxa"/>
                                          <w:gridSpan w:val="6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tabs>
                                              <w:tab w:val="left" w:pos="318"/>
                                            </w:tabs>
                                            <w:spacing w:before="240" w:after="0" w:line="240" w:lineRule="auto"/>
                                            <w:ind w:left="318" w:hanging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Name of Sponsor: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18" w:type="dxa"/>
                                          <w:gridSpan w:val="10"/>
                                          <w:tcBorders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before="24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173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tabs>
                                              <w:tab w:val="left" w:pos="318"/>
                                            </w:tabs>
                                            <w:spacing w:after="0" w:line="240" w:lineRule="auto"/>
                                            <w:ind w:left="318" w:hanging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Address of Sponsor: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318" w:type="dxa"/>
                                          <w:gridSpan w:val="9"/>
                                          <w:tcBorders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8.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QUALIFICATION: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491" w:type="dxa"/>
                                          <w:gridSpan w:val="16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before="24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Degree/Qualification Obtained: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University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Degree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Course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Class of Certificate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line="360" w:lineRule="auto"/>
                                            <w:ind w:left="318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Date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spacing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491" w:type="dxa"/>
                                          <w:gridSpan w:val="16"/>
                                          <w:tcBorders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9.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4" w:type="dxa"/>
                                          <w:gridSpan w:val="4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OTHER QUALIFICATIONS: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41" w:type="dxa"/>
                                          <w:gridSpan w:val="15"/>
                                          <w:tcBorders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(State subject, year, class of degree and University/Institution)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Institutions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Certificate Obtained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Course/Subject</w:t>
                                          </w:r>
                                        </w:p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Area of Specialization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ind w:left="360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Class of Certificate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ind w:left="360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Date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2445"/>
                                            </w:tabs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line="36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10.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80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COURSE APPLIED FOR: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5" w:type="dxa"/>
                                          <w:gridSpan w:val="12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5475"/>
                                            </w:tabs>
                                            <w:spacing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11.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16" w:type="dxa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DEPARTMENT: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709" w:type="dxa"/>
                                          <w:gridSpan w:val="17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5475"/>
                                            </w:tabs>
                                            <w:spacing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12.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FACULTY: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050" w:type="dxa"/>
                                          <w:gridSpan w:val="18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5475"/>
                                            </w:tabs>
                                            <w:spacing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050" w:type="dxa"/>
                                          <w:gridSpan w:val="18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5475"/>
                                            </w:tabs>
                                            <w:spacing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5475"/>
                                            </w:tabs>
                                            <w:spacing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5475"/>
                                            </w:tabs>
                                            <w:spacing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025" w:type="dxa"/>
                                          <w:gridSpan w:val="12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5475"/>
                                            </w:tabs>
                                            <w:spacing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Signature of Applicant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25" w:type="dxa"/>
                                          <w:gridSpan w:val="6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8"/>
                                            <w:tabs>
                                              <w:tab w:val="left" w:pos="5475"/>
                                            </w:tabs>
                                            <w:spacing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Date</w:t>
                                          </w:r>
                                        </w:p>
                                      </w:tc>
                                    </w:tr>
                                  </w:tbl>
                                  <w:p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id="_x0000_s1026" o:spid="_x0000_s1026" o:spt="202" type="#_x0000_t202" style="position:absolute;left:0pt;margin-left:136.8pt;margin-top:2.2pt;height:8.55pt;width:13.4pt;z-index:251668480;mso-width-relative:page;mso-height-relative:page;" fillcolor="#FFFFFF" filled="t" stroked="t" coordsize="21600,21600" o:gfxdata="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BfFy81wAAAAgBAAAPAAAAAAAAAAEAIAAAACIAAABkcnMvZG93bnJldi54bWxQSwECFAAUAAAA&#10;CACHTuJASiIjDSgCAAB5BAAADgAAAAAAAAABACAAAAAmAQAAZHJzL2Uyb0RvYy54bWxQSwUGAAAA&#10;AAYABgBZAQAAwAUAAAAA&#10;">
                        <v:fill on="t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tbl>
                              <w:tblPr>
                                <w:tblStyle w:val="6"/>
                                <w:tblW w:w="0" w:type="auto"/>
                                <w:tblInd w:w="0" w:type="dxa"/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autofit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>
                              <w:tblGrid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</w:tblGrid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jc w:val="right"/>
                                    </w:pPr>
                                    <w: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3440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</w:pPr>
                                    <w:r>
                                      <w:t>NAME IN FULL (SURNAME FIRST):</w:t>
                                    </w:r>
                                  </w:p>
                                </w:tc>
                                <w:tc>
                                  <w:tcPr>
                                    <w:tcW w:w="5885" w:type="dxa"/>
                                    <w:gridSpan w:val="14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/>
                                    </w:pPr>
                                    <w:r>
                                      <w:t xml:space="preserve">  2.</w:t>
                                    </w:r>
                                  </w:p>
                                </w:tc>
                                <w:tc>
                                  <w:tcPr>
                                    <w:tcW w:w="4007" w:type="dxa"/>
                                    <w:gridSpan w:val="10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/>
                                    </w:pPr>
                                    <w:r>
                                      <w:t>PHONE NUMBER AND EMAIL ADDRESS:</w:t>
                                    </w:r>
                                  </w:p>
                                </w:tc>
                                <w:tc>
                                  <w:tcPr>
                                    <w:tcW w:w="5318" w:type="dxa"/>
                                    <w:gridSpan w:val="10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/>
                                      <w:jc w:val="right"/>
                                    </w:pPr>
                                    <w: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3580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/>
                                    </w:pPr>
                                    <w:r>
                                      <w:t xml:space="preserve">PERMANENT HOME ADDRESS: </w:t>
                                    </w:r>
                                  </w:p>
                                </w:tc>
                                <w:tc>
                                  <w:tcPr>
                                    <w:tcW w:w="5745" w:type="dxa"/>
                                    <w:gridSpan w:val="13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9325" w:type="dxa"/>
                                    <w:gridSpan w:val="20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/>
                                      <w:jc w:val="right"/>
                                    </w:pPr>
                                    <w: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3156" w:type="dxa"/>
                                    <w:gridSpan w:val="5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/>
                                    </w:pPr>
                                    <w:r>
                                      <w:t>CORRESPONDENCE ADDRESS:</w:t>
                                    </w:r>
                                  </w:p>
                                </w:tc>
                                <w:tc>
                                  <w:tcPr>
                                    <w:tcW w:w="6169" w:type="dxa"/>
                                    <w:gridSpan w:val="15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9325" w:type="dxa"/>
                                    <w:gridSpan w:val="20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/>
                                      <w:jc w:val="right"/>
                                    </w:pPr>
                                    <w: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/>
                                    </w:pPr>
                                    <w:r>
                                      <w:t>DATE OF BIRTH:</w:t>
                                    </w:r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7"/>
                                    <w:tcBorders>
                                      <w:top w:val="single" w:color="auto" w:sz="4" w:space="0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/>
                                      <w:jc w:val="right"/>
                                    </w:pPr>
                                    <w:r>
                                      <w:t>6.</w:t>
                                    </w:r>
                                  </w:p>
                                </w:tc>
                                <w:tc>
                                  <w:tcPr>
                                    <w:tcW w:w="2984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/>
                                    </w:pPr>
                                    <w:r>
                                      <w:t>AGE AS AT LAST BIRTHDAY:</w:t>
                                    </w:r>
                                  </w:p>
                                </w:tc>
                                <w:tc>
                                  <w:tcPr>
                                    <w:tcW w:w="6341" w:type="dxa"/>
                                    <w:gridSpan w:val="16"/>
                                    <w:tcBorders>
                                      <w:top w:val="single" w:color="auto" w:sz="4" w:space="0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/>
                                      <w:jc w:val="right"/>
                                    </w:pPr>
                                    <w: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/>
                                    </w:pPr>
                                    <w:r>
                                      <w:t>SPONSORSHIP:</w:t>
                                    </w:r>
                                  </w:p>
                                </w:tc>
                                <w:tc>
                                  <w:tcPr>
                                    <w:tcW w:w="2073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numPr>
                                        <w:ilvl w:val="0"/>
                                        <w:numId w:val="3"/>
                                      </w:numPr>
                                      <w:tabs>
                                        <w:tab w:val="left" w:pos="318"/>
                                      </w:tabs>
                                      <w:spacing w:before="240" w:after="0" w:line="240" w:lineRule="auto"/>
                                      <w:ind w:left="318" w:hanging="318"/>
                                    </w:pPr>
                                    <w:r>
                                      <w:t>Name of Sponsor:</w:t>
                                    </w:r>
                                  </w:p>
                                </w:tc>
                                <w:tc>
                                  <w:tcPr>
                                    <w:tcW w:w="5418" w:type="dxa"/>
                                    <w:gridSpan w:val="11"/>
                                    <w:tcBorders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before="24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</w:pPr>
                                  </w:p>
                                </w:tc>
                                <w:tc>
                                  <w:tcPr>
                                    <w:tcW w:w="2173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numPr>
                                        <w:ilvl w:val="0"/>
                                        <w:numId w:val="3"/>
                                      </w:num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  <w:ind w:left="318" w:hanging="318"/>
                                    </w:pPr>
                                    <w:r>
                                      <w:t>Address of Sponsor:</w:t>
                                    </w:r>
                                  </w:p>
                                </w:tc>
                                <w:tc>
                                  <w:tcPr>
                                    <w:tcW w:w="5318" w:type="dxa"/>
                                    <w:gridSpan w:val="10"/>
                                    <w:tcBorders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line="360" w:lineRule="auto"/>
                                      <w:jc w:val="right"/>
                                    </w:pPr>
                                    <w:r>
                                      <w:t>8.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line="360" w:lineRule="auto"/>
                                    </w:pPr>
                                    <w:r>
                                      <w:t>QUALIFICATION:</w:t>
                                    </w:r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7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before="240" w:line="360" w:lineRule="auto"/>
                                    </w:pPr>
                                    <w:r>
                                      <w:t>Degree/Qualification Obtained: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University</w:t>
                                    </w: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Degree</w:t>
                                    </w: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Course</w:t>
                                    </w: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Class of Certificate</w:t>
                                    </w: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line="360" w:lineRule="auto"/>
                                      <w:ind w:left="318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Date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line="36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line="360" w:lineRule="auto"/>
                                      <w:ind w:left="318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line="360" w:lineRule="auto"/>
                                      <w:ind w:left="318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line="360" w:lineRule="auto"/>
                                      <w:ind w:left="318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line="360" w:lineRule="auto"/>
                                      <w:ind w:left="318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</w:pPr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7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  <w:jc w:val="right"/>
                                    </w:pPr>
                                    <w:r>
                                      <w:t>9.</w:t>
                                    </w:r>
                                  </w:p>
                                </w:tc>
                                <w:tc>
                                  <w:tcPr>
                                    <w:tcW w:w="2984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</w:pPr>
                                    <w:r>
                                      <w:t>OTHER QUALIFICATIONS:</w:t>
                                    </w:r>
                                  </w:p>
                                </w:tc>
                                <w:tc>
                                  <w:tcPr>
                                    <w:tcW w:w="6341" w:type="dxa"/>
                                    <w:gridSpan w:val="16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line="360" w:lineRule="auto"/>
                                    </w:pPr>
                                    <w:r>
                                      <w:t>(State subject, year, class of degree and University/Institution)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Institutions</w:t>
                                    </w: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Certificate Obtained</w:t>
                                    </w: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Course/Subject</w:t>
                                    </w:r>
                                  </w:p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Area of Specialization</w:t>
                                    </w: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ind w:left="36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Class of Certificate</w:t>
                                    </w: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ind w:left="36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Date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line="360" w:lineRule="auto"/>
                                      <w:jc w:val="center"/>
                                    </w:pPr>
                                    <w:r>
                                      <w:t>10.</w:t>
                                    </w:r>
                                  </w:p>
                                </w:tc>
                                <w:tc>
                                  <w:tcPr>
                                    <w:tcW w:w="3580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line="360" w:lineRule="auto"/>
                                    </w:pPr>
                                    <w:r>
                                      <w:t>COURSE APPLIED FOR:</w:t>
                                    </w:r>
                                  </w:p>
                                </w:tc>
                                <w:tc>
                                  <w:tcPr>
                                    <w:tcW w:w="5745" w:type="dxa"/>
                                    <w:gridSpan w:val="13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5475"/>
                                      </w:tabs>
                                      <w:spacing w:line="36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  <w:jc w:val="center"/>
                                    </w:pPr>
                                    <w:r>
                                      <w:t>11.</w:t>
                                    </w:r>
                                  </w:p>
                                </w:tc>
                                <w:tc>
                                  <w:tcPr>
                                    <w:tcW w:w="1616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</w:pPr>
                                    <w:r>
                                      <w:t>DEPARTMENT:</w:t>
                                    </w:r>
                                  </w:p>
                                </w:tc>
                                <w:tc>
                                  <w:tcPr>
                                    <w:tcW w:w="7709" w:type="dxa"/>
                                    <w:gridSpan w:val="18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5475"/>
                                      </w:tabs>
                                      <w:spacing w:line="36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  <w:jc w:val="center"/>
                                    </w:pPr>
                                    <w:r>
                                      <w:t>12.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</w:pPr>
                                    <w:r>
                                      <w:t>FACULTY:</w:t>
                                    </w:r>
                                  </w:p>
                                </w:tc>
                                <w:tc>
                                  <w:tcPr>
                                    <w:tcW w:w="8050" w:type="dxa"/>
                                    <w:gridSpan w:val="19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5475"/>
                                      </w:tabs>
                                      <w:spacing w:line="36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8050" w:type="dxa"/>
                                    <w:gridSpan w:val="19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5475"/>
                                      </w:tabs>
                                      <w:spacing w:line="360" w:lineRule="auto"/>
                                      <w:ind w:left="360"/>
                                    </w:pPr>
                                  </w:p>
                                  <w:p>
                                    <w:pPr>
                                      <w:pStyle w:val="8"/>
                                      <w:tabs>
                                        <w:tab w:val="left" w:pos="5475"/>
                                      </w:tabs>
                                      <w:spacing w:line="360" w:lineRule="auto"/>
                                      <w:ind w:left="360"/>
                                    </w:pPr>
                                  </w:p>
                                  <w:p>
                                    <w:pPr>
                                      <w:pStyle w:val="8"/>
                                      <w:tabs>
                                        <w:tab w:val="left" w:pos="5475"/>
                                      </w:tabs>
                                      <w:spacing w:line="36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025" w:type="dxa"/>
                                    <w:gridSpan w:val="12"/>
                                    <w:tcBorders>
                                      <w:top w:val="single" w:color="auto" w:sz="4" w:space="0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5475"/>
                                      </w:tabs>
                                      <w:spacing w:line="360" w:lineRule="auto"/>
                                      <w:ind w:left="360"/>
                                    </w:pPr>
                                    <w:r>
                                      <w:t>Signature of Applicant</w:t>
                                    </w:r>
                                  </w:p>
                                </w:tc>
                                <w:tc>
                                  <w:tcPr>
                                    <w:tcW w:w="4025" w:type="dxa"/>
                                    <w:gridSpan w:val="7"/>
                                    <w:tcBorders>
                                      <w:top w:val="single" w:color="auto" w:sz="4" w:space="0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5475"/>
                                      </w:tabs>
                                      <w:spacing w:line="360" w:lineRule="auto"/>
                                      <w:ind w:left="360"/>
                                    </w:pPr>
                                    <w:r>
                                      <w:t>Date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3440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NAME IN FULL (SURNAME FIRST):</w:t>
                                    </w:r>
                                  </w:p>
                                </w:tc>
                                <w:tc>
                                  <w:tcPr>
                                    <w:tcW w:w="5885" w:type="dxa"/>
                                    <w:gridSpan w:val="13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 xml:space="preserve">  2.</w:t>
                                    </w:r>
                                  </w:p>
                                </w:tc>
                                <w:tc>
                                  <w:tcPr>
                                    <w:tcW w:w="4007" w:type="dxa"/>
                                    <w:gridSpan w:val="10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PHONE NUMBER AND EMAIL ADDRESS:</w:t>
                                    </w:r>
                                  </w:p>
                                </w:tc>
                                <w:tc>
                                  <w:tcPr>
                                    <w:tcW w:w="5318" w:type="dxa"/>
                                    <w:gridSpan w:val="9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3580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 xml:space="preserve">PERMANENT HOME ADDRESS: </w:t>
                                    </w:r>
                                  </w:p>
                                </w:tc>
                                <w:tc>
                                  <w:tcPr>
                                    <w:tcW w:w="5745" w:type="dxa"/>
                                    <w:gridSpan w:val="12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25" w:type="dxa"/>
                                    <w:gridSpan w:val="19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3156" w:type="dxa"/>
                                    <w:gridSpan w:val="5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CORRESPONDENCE ADDRESS:</w:t>
                                    </w:r>
                                  </w:p>
                                </w:tc>
                                <w:tc>
                                  <w:tcPr>
                                    <w:tcW w:w="6169" w:type="dxa"/>
                                    <w:gridSpan w:val="14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25" w:type="dxa"/>
                                    <w:gridSpan w:val="19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 OF BIRTH:</w:t>
                                    </w:r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6"/>
                                    <w:tcBorders>
                                      <w:top w:val="single" w:color="auto" w:sz="4" w:space="0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6.</w:t>
                                    </w:r>
                                  </w:p>
                                </w:tc>
                                <w:tc>
                                  <w:tcPr>
                                    <w:tcW w:w="2984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AGE AS AT LAST BIRTHDAY:</w:t>
                                    </w:r>
                                  </w:p>
                                </w:tc>
                                <w:tc>
                                  <w:tcPr>
                                    <w:tcW w:w="6341" w:type="dxa"/>
                                    <w:gridSpan w:val="15"/>
                                    <w:tcBorders>
                                      <w:top w:val="single" w:color="auto" w:sz="4" w:space="0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SPONSORSHIP:</w:t>
                                    </w:r>
                                  </w:p>
                                </w:tc>
                                <w:tc>
                                  <w:tcPr>
                                    <w:tcW w:w="2073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numPr>
                                        <w:ilvl w:val="0"/>
                                        <w:numId w:val="3"/>
                                      </w:numPr>
                                      <w:tabs>
                                        <w:tab w:val="left" w:pos="318"/>
                                      </w:tabs>
                                      <w:spacing w:before="240" w:after="0" w:line="240" w:lineRule="auto"/>
                                      <w:ind w:left="318" w:hanging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Name of Sponsor:</w:t>
                                    </w:r>
                                  </w:p>
                                </w:tc>
                                <w:tc>
                                  <w:tcPr>
                                    <w:tcW w:w="5418" w:type="dxa"/>
                                    <w:gridSpan w:val="10"/>
                                    <w:tcBorders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before="24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73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numPr>
                                        <w:ilvl w:val="0"/>
                                        <w:numId w:val="3"/>
                                      </w:num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  <w:ind w:left="318" w:hanging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Address of Sponsor:</w:t>
                                    </w:r>
                                  </w:p>
                                </w:tc>
                                <w:tc>
                                  <w:tcPr>
                                    <w:tcW w:w="5318" w:type="dxa"/>
                                    <w:gridSpan w:val="9"/>
                                    <w:tcBorders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8.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QUALIFICATION:</w:t>
                                    </w:r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6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before="24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Degree/Qualification Obtained: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University</w:t>
                                    </w: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Degree</w:t>
                                    </w: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Course</w:t>
                                    </w: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Class of Certificate</w:t>
                                    </w: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line="360" w:lineRule="auto"/>
                                      <w:ind w:left="318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spacing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6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9.</w:t>
                                    </w:r>
                                  </w:p>
                                </w:tc>
                                <w:tc>
                                  <w:tcPr>
                                    <w:tcW w:w="2984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OTHER QUALIFICATIONS:</w:t>
                                    </w:r>
                                  </w:p>
                                </w:tc>
                                <w:tc>
                                  <w:tcPr>
                                    <w:tcW w:w="6341" w:type="dxa"/>
                                    <w:gridSpan w:val="15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(State subject, year, class of degree and University/Institution)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Institutions</w:t>
                                    </w: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Certificate Obtained</w:t>
                                    </w: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Course/Subject</w:t>
                                    </w:r>
                                  </w:p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Area of Specialization</w:t>
                                    </w: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ind w:left="360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Class of Certificate</w:t>
                                    </w: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ind w:left="360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2445"/>
                                      </w:tabs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line="36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10.</w:t>
                                    </w:r>
                                  </w:p>
                                </w:tc>
                                <w:tc>
                                  <w:tcPr>
                                    <w:tcW w:w="3580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COURSE APPLIED FOR:</w:t>
                                    </w:r>
                                  </w:p>
                                </w:tc>
                                <w:tc>
                                  <w:tcPr>
                                    <w:tcW w:w="5745" w:type="dxa"/>
                                    <w:gridSpan w:val="12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5475"/>
                                      </w:tabs>
                                      <w:spacing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11.</w:t>
                                    </w:r>
                                  </w:p>
                                </w:tc>
                                <w:tc>
                                  <w:tcPr>
                                    <w:tcW w:w="1616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DEPARTMENT:</w:t>
                                    </w:r>
                                  </w:p>
                                </w:tc>
                                <w:tc>
                                  <w:tcPr>
                                    <w:tcW w:w="7709" w:type="dxa"/>
                                    <w:gridSpan w:val="17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5475"/>
                                      </w:tabs>
                                      <w:spacing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12.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FACULTY:</w:t>
                                    </w:r>
                                  </w:p>
                                </w:tc>
                                <w:tc>
                                  <w:tcPr>
                                    <w:tcW w:w="8050" w:type="dxa"/>
                                    <w:gridSpan w:val="18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5475"/>
                                      </w:tabs>
                                      <w:spacing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050" w:type="dxa"/>
                                    <w:gridSpan w:val="18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5475"/>
                                      </w:tabs>
                                      <w:spacing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  <w:p>
                                    <w:pPr>
                                      <w:pStyle w:val="8"/>
                                      <w:tabs>
                                        <w:tab w:val="left" w:pos="5475"/>
                                      </w:tabs>
                                      <w:spacing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  <w:p>
                                    <w:pPr>
                                      <w:pStyle w:val="8"/>
                                      <w:tabs>
                                        <w:tab w:val="left" w:pos="5475"/>
                                      </w:tabs>
                                      <w:spacing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25" w:type="dxa"/>
                                    <w:gridSpan w:val="12"/>
                                    <w:tcBorders>
                                      <w:top w:val="single" w:color="auto" w:sz="4" w:space="0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5475"/>
                                      </w:tabs>
                                      <w:spacing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Signature of Applicant</w:t>
                                    </w:r>
                                  </w:p>
                                </w:tc>
                                <w:tc>
                                  <w:tcPr>
                                    <w:tcW w:w="4025" w:type="dxa"/>
                                    <w:gridSpan w:val="6"/>
                                    <w:tcBorders>
                                      <w:top w:val="single" w:color="auto" w:sz="4" w:space="0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8"/>
                                      <w:tabs>
                                        <w:tab w:val="left" w:pos="5475"/>
                                      </w:tabs>
                                      <w:spacing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</w:t>
                                    </w:r>
                                  </w:p>
                                </w:tc>
                              </w:tr>
                            </w:tbl>
                            <w:p/>
                          </w:txbxContent>
                        </v:textbox>
                      </v:shape>
                    </w:pict>
                  </mc:Fallback>
                </mc:AlternateContent>
              </w:r>
            </w:ins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Part Time:                     Online: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03" w:hRule="atLeast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2"/>
              </w:num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Expected Year of Graduation:</w:t>
            </w:r>
          </w:p>
        </w:tc>
        <w:tc>
          <w:tcPr>
            <w:tcW w:w="619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Present Semester:</w:t>
            </w:r>
          </w:p>
        </w:tc>
        <w:tc>
          <w:tcPr>
            <w:tcW w:w="725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 w:cs="Times New Roman"/>
          <w:sz w:val="18"/>
        </w:rPr>
      </w:pPr>
    </w:p>
    <w:p>
      <w:pPr>
        <w:pStyle w:val="8"/>
        <w:numPr>
          <w:ilvl w:val="0"/>
          <w:numId w:val="1"/>
        </w:numPr>
        <w:tabs>
          <w:tab w:val="left" w:pos="103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ADDITION OF A NEW SUPERVISOR:</w:t>
      </w:r>
    </w:p>
    <w:tbl>
      <w:tblPr>
        <w:tblStyle w:val="6"/>
        <w:tblW w:w="95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383"/>
        <w:gridCol w:w="44"/>
        <w:gridCol w:w="839"/>
        <w:gridCol w:w="109"/>
        <w:gridCol w:w="425"/>
        <w:gridCol w:w="4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4"/>
              </w:num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GB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1925320</wp:posOffset>
                      </wp:positionH>
                      <wp:positionV relativeFrom="paragraph">
                        <wp:posOffset>19685</wp:posOffset>
                      </wp:positionV>
                      <wp:extent cx="170180" cy="108585"/>
                      <wp:effectExtent l="4445" t="4445" r="15875" b="2032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6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858" w:author="Chukwuebuka charles Okonkwo" w:date="2023-01-16T15:22:16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ins w:id="859" w:author="Chukwuebuka charles Okonkwo" w:date="2023-01-16T15:22:16Z"/>
                                          </w:rPr>
                                        </w:pPr>
                                        <w:ins w:id="860" w:author="Chukwuebuka charles Okonkwo" w:date="2023-01-16T15:22:16Z">
                                          <w:r>
                                            <w:rPr/>
                                            <w:t>1.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ins w:id="861" w:author="Chukwuebuka charles Okonkwo" w:date="2023-01-16T15:22:16Z"/>
                                          </w:rPr>
                                        </w:pPr>
                                        <w:ins w:id="862" w:author="Chukwuebuka charles Okonkwo" w:date="2023-01-16T15:22:16Z">
                                          <w:r>
                                            <w:rPr/>
                                            <w:t>NAME IN FULL (SURNAME FIRST):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ins w:id="863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864" w:author="Chukwuebuka charles Okonkwo" w:date="2023-01-16T15:22:16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865" w:author="Chukwuebuka charles Okonkwo" w:date="2023-01-16T15:22:16Z"/>
                                          </w:rPr>
                                        </w:pPr>
                                        <w:ins w:id="866" w:author="Chukwuebuka charles Okonkwo" w:date="2023-01-16T15:22:16Z">
                                          <w:r>
                                            <w:rPr/>
                                            <w:t xml:space="preserve">  2.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867" w:author="Chukwuebuka charles Okonkwo" w:date="2023-01-16T15:22:16Z"/>
                                          </w:rPr>
                                        </w:pPr>
                                        <w:ins w:id="868" w:author="Chukwuebuka charles Okonkwo" w:date="2023-01-16T15:22:16Z">
                                          <w:r>
                                            <w:rPr/>
                                            <w:t>PHONE NUMBER AND EMAIL ADDRESS: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869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870" w:author="Chukwuebuka charles Okonkwo" w:date="2023-01-16T15:22:16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ins w:id="871" w:author="Chukwuebuka charles Okonkwo" w:date="2023-01-16T15:22:16Z"/>
                                          </w:rPr>
                                        </w:pPr>
                                        <w:ins w:id="872" w:author="Chukwuebuka charles Okonkwo" w:date="2023-01-16T15:22:16Z">
                                          <w:r>
                                            <w:rPr/>
                                            <w:t>3.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873" w:author="Chukwuebuka charles Okonkwo" w:date="2023-01-16T15:22:16Z"/>
                                          </w:rPr>
                                        </w:pPr>
                                        <w:ins w:id="874" w:author="Chukwuebuka charles Okonkwo" w:date="2023-01-16T15:22:16Z">
                                          <w:r>
                                            <w:rPr/>
                                            <w:t xml:space="preserve">PERMANENT HOME ADDRESS: 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875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876" w:author="Chukwuebuka charles Okonkwo" w:date="2023-01-16T15:22:16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ins w:id="877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ins w:id="878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879" w:author="Chukwuebuka charles Okonkwo" w:date="2023-01-16T15:22:16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ins w:id="880" w:author="Chukwuebuka charles Okonkwo" w:date="2023-01-16T15:22:16Z"/>
                                          </w:rPr>
                                        </w:pPr>
                                        <w:ins w:id="881" w:author="Chukwuebuka charles Okonkwo" w:date="2023-01-16T15:22:16Z">
                                          <w:r>
                                            <w:rPr/>
                                            <w:t>4.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882" w:author="Chukwuebuka charles Okonkwo" w:date="2023-01-16T15:22:16Z"/>
                                          </w:rPr>
                                        </w:pPr>
                                        <w:ins w:id="883" w:author="Chukwuebuka charles Okonkwo" w:date="2023-01-16T15:22:16Z">
                                          <w:r>
                                            <w:rPr/>
                                            <w:t>CORRESPONDENCE ADDRESS: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5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884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885" w:author="Chukwuebuka charles Okonkwo" w:date="2023-01-16T15:22:16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886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887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888" w:author="Chukwuebuka charles Okonkwo" w:date="2023-01-16T15:22:16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ins w:id="889" w:author="Chukwuebuka charles Okonkwo" w:date="2023-01-16T15:22:16Z"/>
                                          </w:rPr>
                                        </w:pPr>
                                        <w:ins w:id="890" w:author="Chukwuebuka charles Okonkwo" w:date="2023-01-16T15:22:16Z">
                                          <w:r>
                                            <w:rPr/>
                                            <w:t>5.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891" w:author="Chukwuebuka charles Okonkwo" w:date="2023-01-16T15:22:16Z"/>
                                          </w:rPr>
                                        </w:pPr>
                                        <w:ins w:id="892" w:author="Chukwuebuka charles Okonkwo" w:date="2023-01-16T15:22:16Z">
                                          <w:r>
                                            <w:rPr/>
                                            <w:t>DATE OF BIRTH: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893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894" w:author="Chukwuebuka charles Okonkwo" w:date="2023-01-16T15:22:16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ins w:id="895" w:author="Chukwuebuka charles Okonkwo" w:date="2023-01-16T15:22:16Z"/>
                                          </w:rPr>
                                        </w:pPr>
                                        <w:ins w:id="896" w:author="Chukwuebuka charles Okonkwo" w:date="2023-01-16T15:22:16Z">
                                          <w:r>
                                            <w:rPr/>
                                            <w:t>6.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897" w:author="Chukwuebuka charles Okonkwo" w:date="2023-01-16T15:22:16Z"/>
                                          </w:rPr>
                                        </w:pPr>
                                        <w:ins w:id="898" w:author="Chukwuebuka charles Okonkwo" w:date="2023-01-16T15:22:16Z">
                                          <w:r>
                                            <w:rPr/>
                                            <w:t>AGE AS AT LAST BIRTHDAY: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899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900" w:author="Chukwuebuka charles Okonkwo" w:date="2023-01-16T15:22:16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ins w:id="901" w:author="Chukwuebuka charles Okonkwo" w:date="2023-01-16T15:22:16Z"/>
                                          </w:rPr>
                                        </w:pPr>
                                        <w:ins w:id="902" w:author="Chukwuebuka charles Okonkwo" w:date="2023-01-16T15:22:16Z">
                                          <w:r>
                                            <w:rPr/>
                                            <w:t>7.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903" w:author="Chukwuebuka charles Okonkwo" w:date="2023-01-16T15:22:16Z"/>
                                          </w:rPr>
                                        </w:pPr>
                                        <w:ins w:id="904" w:author="Chukwuebuka charles Okonkwo" w:date="2023-01-16T15:22:16Z">
                                          <w:r>
                                            <w:rPr/>
                                            <w:t>SPONSORSHIP: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  <w:rPr>
                                            <w:ins w:id="905" w:author="Chukwuebuka charles Okonkwo" w:date="2023-01-16T15:22:16Z"/>
                                          </w:rPr>
                                        </w:pPr>
                                        <w:ins w:id="906" w:author="Chukwuebuka charles Okonkwo" w:date="2023-01-16T15:22:16Z">
                                          <w:r>
                                            <w:rPr/>
                                            <w:t>Name of Sponsor: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1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rPr>
                                            <w:ins w:id="907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908" w:author="Chukwuebuka charles Okonkwo" w:date="2023-01-16T15:22:16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ins w:id="909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ins w:id="910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  <w:rPr>
                                            <w:ins w:id="911" w:author="Chukwuebuka charles Okonkwo" w:date="2023-01-16T15:22:16Z"/>
                                          </w:rPr>
                                        </w:pPr>
                                        <w:ins w:id="912" w:author="Chukwuebuka charles Okonkwo" w:date="2023-01-16T15:22:16Z">
                                          <w:r>
                                            <w:rPr/>
                                            <w:t>Address of Sponsor: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ins w:id="913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914" w:author="Chukwuebuka charles Okonkwo" w:date="2023-01-16T15:22:16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  <w:rPr>
                                            <w:ins w:id="915" w:author="Chukwuebuka charles Okonkwo" w:date="2023-01-16T15:22:16Z"/>
                                          </w:rPr>
                                        </w:pPr>
                                        <w:ins w:id="916" w:author="Chukwuebuka charles Okonkwo" w:date="2023-01-16T15:22:16Z">
                                          <w:r>
                                            <w:rPr/>
                                            <w:t>8.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ins w:id="917" w:author="Chukwuebuka charles Okonkwo" w:date="2023-01-16T15:22:16Z"/>
                                          </w:rPr>
                                        </w:pPr>
                                        <w:ins w:id="918" w:author="Chukwuebuka charles Okonkwo" w:date="2023-01-16T15:22:16Z">
                                          <w:r>
                                            <w:rPr/>
                                            <w:t>QUALIFICATION: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  <w:rPr>
                                            <w:ins w:id="919" w:author="Chukwuebuka charles Okonkwo" w:date="2023-01-16T15:22:16Z"/>
                                          </w:rPr>
                                        </w:pPr>
                                        <w:ins w:id="920" w:author="Chukwuebuka charles Okonkwo" w:date="2023-01-16T15:22:16Z">
                                          <w:r>
                                            <w:rPr/>
                                            <w:t>Degree/Qualification Obtained:</w:t>
                                          </w:r>
                                        </w:ins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921" w:author="Chukwuebuka charles Okonkwo" w:date="2023-01-16T15:22:16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922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923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924" w:author="Chukwuebuka charles Okonkwo" w:date="2023-01-16T15:22:16Z"/>
                                            <w:b/>
                                          </w:rPr>
                                        </w:pPr>
                                        <w:ins w:id="925" w:author="Chukwuebuka charles Okonkwo" w:date="2023-01-16T15:22:16Z">
                                          <w:r>
                                            <w:rPr>
                                              <w:b/>
                                            </w:rPr>
                                            <w:t>University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926" w:author="Chukwuebuka charles Okonkwo" w:date="2023-01-16T15:22:16Z"/>
                                            <w:b/>
                                          </w:rPr>
                                        </w:pPr>
                                        <w:ins w:id="927" w:author="Chukwuebuka charles Okonkwo" w:date="2023-01-16T15:22:16Z">
                                          <w:r>
                                            <w:rPr>
                                              <w:b/>
                                            </w:rPr>
                                            <w:t>Degree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928" w:author="Chukwuebuka charles Okonkwo" w:date="2023-01-16T15:22:16Z"/>
                                            <w:b/>
                                          </w:rPr>
                                        </w:pPr>
                                        <w:ins w:id="929" w:author="Chukwuebuka charles Okonkwo" w:date="2023-01-16T15:22:16Z">
                                          <w:r>
                                            <w:rPr>
                                              <w:b/>
                                            </w:rPr>
                                            <w:t>Course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930" w:author="Chukwuebuka charles Okonkwo" w:date="2023-01-16T15:22:16Z"/>
                                            <w:b/>
                                          </w:rPr>
                                        </w:pPr>
                                        <w:ins w:id="931" w:author="Chukwuebuka charles Okonkwo" w:date="2023-01-16T15:22:16Z">
                                          <w:r>
                                            <w:rPr>
                                              <w:b/>
                                            </w:rPr>
                                            <w:t>Class of Certificate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ins w:id="932" w:author="Chukwuebuka charles Okonkwo" w:date="2023-01-16T15:22:16Z"/>
                                            <w:b/>
                                          </w:rPr>
                                        </w:pPr>
                                        <w:ins w:id="933" w:author="Chukwuebuka charles Okonkwo" w:date="2023-01-16T15:22:16Z">
                                          <w:r>
                                            <w:rPr>
                                              <w:b/>
                                            </w:rPr>
                                            <w:t>Date</w:t>
                                          </w:r>
                                        </w:ins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934" w:author="Chukwuebuka charles Okonkwo" w:date="2023-01-16T15:22:16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935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936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937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938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939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940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rPr>
                                            <w:ins w:id="941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942" w:author="Chukwuebuka charles Okonkwo" w:date="2023-01-16T15:22:16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943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944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945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946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947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948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949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950" w:author="Chukwuebuka charles Okonkwo" w:date="2023-01-16T15:22:16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951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952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953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954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955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956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957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958" w:author="Chukwuebuka charles Okonkwo" w:date="2023-01-16T15:22:16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959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960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961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962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963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964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965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966" w:author="Chukwuebuka charles Okonkwo" w:date="2023-01-16T15:22:16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967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968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969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970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971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972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973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974" w:author="Chukwuebuka charles Okonkwo" w:date="2023-01-16T15:22:16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ins w:id="975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ins w:id="976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ins w:id="977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978" w:author="Chukwuebuka charles Okonkwo" w:date="2023-01-16T15:22:16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979" w:author="Chukwuebuka charles Okonkwo" w:date="2023-01-16T15:22:16Z"/>
                                          </w:rPr>
                                        </w:pPr>
                                        <w:ins w:id="980" w:author="Chukwuebuka charles Okonkwo" w:date="2023-01-16T15:22:16Z">
                                          <w:r>
                                            <w:rPr/>
                                            <w:t>9.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981" w:author="Chukwuebuka charles Okonkwo" w:date="2023-01-16T15:22:16Z"/>
                                          </w:rPr>
                                        </w:pPr>
                                        <w:ins w:id="982" w:author="Chukwuebuka charles Okonkwo" w:date="2023-01-16T15:22:16Z">
                                          <w:r>
                                            <w:rPr/>
                                            <w:t>OTHER QUALIFICATIONS: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  <w:rPr>
                                            <w:ins w:id="983" w:author="Chukwuebuka charles Okonkwo" w:date="2023-01-16T15:22:16Z"/>
                                          </w:rPr>
                                        </w:pPr>
                                        <w:ins w:id="984" w:author="Chukwuebuka charles Okonkwo" w:date="2023-01-16T15:22:16Z">
                                          <w:r>
                                            <w:rPr/>
                                            <w:t>(State subject, year, class of degree and University/Institution)</w:t>
                                          </w:r>
                                        </w:ins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985" w:author="Chukwuebuka charles Okonkwo" w:date="2023-01-16T15:22:16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986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987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988" w:author="Chukwuebuka charles Okonkwo" w:date="2023-01-16T15:22:16Z"/>
                                            <w:b/>
                                          </w:rPr>
                                        </w:pPr>
                                        <w:ins w:id="989" w:author="Chukwuebuka charles Okonkwo" w:date="2023-01-16T15:22:16Z">
                                          <w:r>
                                            <w:rPr>
                                              <w:b/>
                                            </w:rPr>
                                            <w:t>Institutions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990" w:author="Chukwuebuka charles Okonkwo" w:date="2023-01-16T15:22:16Z"/>
                                            <w:b/>
                                          </w:rPr>
                                        </w:pPr>
                                        <w:ins w:id="991" w:author="Chukwuebuka charles Okonkwo" w:date="2023-01-16T15:22:16Z">
                                          <w:r>
                                            <w:rPr>
                                              <w:b/>
                                            </w:rPr>
                                            <w:t>Certificate Obtained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992" w:author="Chukwuebuka charles Okonkwo" w:date="2023-01-16T15:22:16Z"/>
                                            <w:b/>
                                          </w:rPr>
                                        </w:pPr>
                                        <w:ins w:id="993" w:author="Chukwuebuka charles Okonkwo" w:date="2023-01-16T15:22:16Z">
                                          <w:r>
                                            <w:rPr>
                                              <w:b/>
                                            </w:rPr>
                                            <w:t>Course/Subject</w:t>
                                          </w:r>
                                        </w:ins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994" w:author="Chukwuebuka charles Okonkwo" w:date="2023-01-16T15:22:16Z"/>
                                            <w:b/>
                                          </w:rPr>
                                        </w:pPr>
                                        <w:ins w:id="995" w:author="Chukwuebuka charles Okonkwo" w:date="2023-01-16T15:22:16Z">
                                          <w:r>
                                            <w:rPr>
                                              <w:b/>
                                            </w:rPr>
                                            <w:t>Area of Specialization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ins w:id="996" w:author="Chukwuebuka charles Okonkwo" w:date="2023-01-16T15:22:16Z"/>
                                            <w:b/>
                                          </w:rPr>
                                        </w:pPr>
                                        <w:ins w:id="997" w:author="Chukwuebuka charles Okonkwo" w:date="2023-01-16T15:22:16Z">
                                          <w:r>
                                            <w:rPr>
                                              <w:b/>
                                            </w:rPr>
                                            <w:t>Class of Certificate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ins w:id="998" w:author="Chukwuebuka charles Okonkwo" w:date="2023-01-16T15:22:16Z"/>
                                            <w:b/>
                                          </w:rPr>
                                        </w:pPr>
                                        <w:ins w:id="999" w:author="Chukwuebuka charles Okonkwo" w:date="2023-01-16T15:22:16Z">
                                          <w:r>
                                            <w:rPr>
                                              <w:b/>
                                            </w:rPr>
                                            <w:t>Date</w:t>
                                          </w:r>
                                        </w:ins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1000" w:author="Chukwuebuka charles Okonkwo" w:date="2023-01-16T15:22:16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1001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1002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003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004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005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006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007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1008" w:author="Chukwuebuka charles Okonkwo" w:date="2023-01-16T15:22:16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1009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1010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011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012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013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014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015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1016" w:author="Chukwuebuka charles Okonkwo" w:date="2023-01-16T15:22:16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1017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1018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ins w:id="1019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020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021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022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023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1024" w:author="Chukwuebuka charles Okonkwo" w:date="2023-01-16T15:22:16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1025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1026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ins w:id="1027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028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029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030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031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1032" w:author="Chukwuebuka charles Okonkwo" w:date="2023-01-16T15:22:16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1033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1034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ins w:id="1035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036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037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038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039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1040" w:author="Chukwuebuka charles Okonkwo" w:date="2023-01-16T15:22:16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  <w:rPr>
                                            <w:ins w:id="1041" w:author="Chukwuebuka charles Okonkwo" w:date="2023-01-16T15:22:16Z"/>
                                          </w:rPr>
                                        </w:pPr>
                                        <w:ins w:id="1042" w:author="Chukwuebuka charles Okonkwo" w:date="2023-01-16T15:22:16Z">
                                          <w:r>
                                            <w:rPr/>
                                            <w:t>10.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ins w:id="1043" w:author="Chukwuebuka charles Okonkwo" w:date="2023-01-16T15:22:16Z"/>
                                          </w:rPr>
                                        </w:pPr>
                                        <w:ins w:id="1044" w:author="Chukwuebuka charles Okonkwo" w:date="2023-01-16T15:22:16Z">
                                          <w:r>
                                            <w:rPr/>
                                            <w:t>COURSE APPLIED FOR: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rPr>
                                            <w:ins w:id="1045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1046" w:author="Chukwuebuka charles Okonkwo" w:date="2023-01-16T15:22:16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ins w:id="1047" w:author="Chukwuebuka charles Okonkwo" w:date="2023-01-16T15:22:16Z"/>
                                          </w:rPr>
                                        </w:pPr>
                                        <w:ins w:id="1048" w:author="Chukwuebuka charles Okonkwo" w:date="2023-01-16T15:22:16Z">
                                          <w:r>
                                            <w:rPr/>
                                            <w:t>11.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1049" w:author="Chukwuebuka charles Okonkwo" w:date="2023-01-16T15:22:16Z"/>
                                          </w:rPr>
                                        </w:pPr>
                                        <w:ins w:id="1050" w:author="Chukwuebuka charles Okonkwo" w:date="2023-01-16T15:22:16Z">
                                          <w:r>
                                            <w:rPr/>
                                            <w:t>DEPARTMENT: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1051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1052" w:author="Chukwuebuka charles Okonkwo" w:date="2023-01-16T15:22:16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ins w:id="1053" w:author="Chukwuebuka charles Okonkwo" w:date="2023-01-16T15:22:16Z"/>
                                          </w:rPr>
                                        </w:pPr>
                                        <w:ins w:id="1054" w:author="Chukwuebuka charles Okonkwo" w:date="2023-01-16T15:22:16Z">
                                          <w:r>
                                            <w:rPr/>
                                            <w:t>12.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1055" w:author="Chukwuebuka charles Okonkwo" w:date="2023-01-16T15:22:16Z"/>
                                          </w:rPr>
                                        </w:pPr>
                                        <w:ins w:id="1056" w:author="Chukwuebuka charles Okonkwo" w:date="2023-01-16T15:22:16Z">
                                          <w:r>
                                            <w:rPr/>
                                            <w:t>FACULTY: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1057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1058" w:author="Chukwuebuka charles Okonkwo" w:date="2023-01-16T15:22:16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ins w:id="1059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1060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1061" w:author="Chukwuebuka charles Okonkwo" w:date="2023-01-16T15:22:16Z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1062" w:author="Chukwuebuka charles Okonkwo" w:date="2023-01-16T15:22:16Z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1063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1064" w:author="Chukwuebuka charles Okonkwo" w:date="2023-01-16T15:22:16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ins w:id="1065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1066" w:author="Chukwuebuka charles Okonkwo" w:date="2023-01-16T15:22:16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1067" w:author="Chukwuebuka charles Okonkwo" w:date="2023-01-16T15:22:16Z"/>
                                          </w:rPr>
                                        </w:pPr>
                                        <w:ins w:id="1068" w:author="Chukwuebuka charles Okonkwo" w:date="2023-01-16T15:22:16Z">
                                          <w:r>
                                            <w:rPr/>
                                            <w:t>Signature of Applicant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1069" w:author="Chukwuebuka charles Okonkwo" w:date="2023-01-16T15:22:16Z"/>
                                          </w:rPr>
                                        </w:pPr>
                                        <w:ins w:id="1070" w:author="Chukwuebuka charles Okonkwo" w:date="2023-01-16T15:22:16Z">
                                          <w:r>
                                            <w:rPr/>
                                            <w:t>Date</w:t>
                                          </w:r>
                                        </w:ins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1071" w:author="Chukwuebuka charles Okonkwo" w:date="2023-01-16T15:22:16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ins w:id="1072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1073" w:author="Chukwuebuka charles Okonkwo" w:date="2023-01-16T15:22:16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1.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ins w:id="1074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1075" w:author="Chukwuebuka charles Okonkwo" w:date="2023-01-16T15:22:16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NAME IN FULL (SURNAME FIRST):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ins w:id="1076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1077" w:author="Chukwuebuka charles Okonkwo" w:date="2023-01-16T15:22:16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1078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1079" w:author="Chukwuebuka charles Okonkwo" w:date="2023-01-16T15:22:16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 xml:space="preserve">  2.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1080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1081" w:author="Chukwuebuka charles Okonkwo" w:date="2023-01-16T15:22:16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PHONE NUMBER AND EMAIL ADDRESS: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1082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1083" w:author="Chukwuebuka charles Okonkwo" w:date="2023-01-16T15:22:16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ins w:id="1084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1085" w:author="Chukwuebuka charles Okonkwo" w:date="2023-01-16T15:22:16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3.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1086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1087" w:author="Chukwuebuka charles Okonkwo" w:date="2023-01-16T15:22:16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 xml:space="preserve">PERMANENT HOME ADDRESS: 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1088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1089" w:author="Chukwuebuka charles Okonkwo" w:date="2023-01-16T15:22:16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ins w:id="1090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ins w:id="1091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1092" w:author="Chukwuebuka charles Okonkwo" w:date="2023-01-16T15:22:16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ins w:id="1093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1094" w:author="Chukwuebuka charles Okonkwo" w:date="2023-01-16T15:22:16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4.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1095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1096" w:author="Chukwuebuka charles Okonkwo" w:date="2023-01-16T15:22:16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CORRESPONDENCE ADDRESS: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1097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1098" w:author="Chukwuebuka charles Okonkwo" w:date="2023-01-16T15:22:16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1099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1100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1101" w:author="Chukwuebuka charles Okonkwo" w:date="2023-01-16T15:22:16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ins w:id="1102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1103" w:author="Chukwuebuka charles Okonkwo" w:date="2023-01-16T15:22:16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5.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1104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1105" w:author="Chukwuebuka charles Okonkwo" w:date="2023-01-16T15:22:16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DATE OF BIRTH: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1106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1107" w:author="Chukwuebuka charles Okonkwo" w:date="2023-01-16T15:22:16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ins w:id="1108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1109" w:author="Chukwuebuka charles Okonkwo" w:date="2023-01-16T15:22:16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6.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1110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1111" w:author="Chukwuebuka charles Okonkwo" w:date="2023-01-16T15:22:16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AGE AS AT LAST BIRTHDAY: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1112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1113" w:author="Chukwuebuka charles Okonkwo" w:date="2023-01-16T15:22:16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ins w:id="1114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1115" w:author="Chukwuebuka charles Okonkwo" w:date="2023-01-16T15:22:16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7.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1116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1117" w:author="Chukwuebuka charles Okonkwo" w:date="2023-01-16T15:22:16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SPONSORSHIP: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  <w:rPr>
                                            <w:ins w:id="1118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1119" w:author="Chukwuebuka charles Okonkwo" w:date="2023-01-16T15:22:16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Name of Sponsor: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rPr>
                                            <w:ins w:id="1120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1121" w:author="Chukwuebuka charles Okonkwo" w:date="2023-01-16T15:22:16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ins w:id="1122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ins w:id="1123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  <w:rPr>
                                            <w:ins w:id="1124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1125" w:author="Chukwuebuka charles Okonkwo" w:date="2023-01-16T15:22:16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Address of Sponsor: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ins w:id="1126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1127" w:author="Chukwuebuka charles Okonkwo" w:date="2023-01-16T15:22:16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  <w:rPr>
                                            <w:ins w:id="1128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1129" w:author="Chukwuebuka charles Okonkwo" w:date="2023-01-16T15:22:16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8.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ins w:id="1130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1131" w:author="Chukwuebuka charles Okonkwo" w:date="2023-01-16T15:22:16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QUALIFICATION: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  <w:rPr>
                                            <w:ins w:id="1132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1133" w:author="Chukwuebuka charles Okonkwo" w:date="2023-01-16T15:22:16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Degree/Qualification Obtained:</w:t>
                                          </w:r>
                                        </w:ins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1134" w:author="Chukwuebuka charles Okonkwo" w:date="2023-01-16T15:22:16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1135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1136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1137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1138" w:author="Chukwuebuka charles Okonkwo" w:date="2023-01-16T15:22:16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University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1139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1140" w:author="Chukwuebuka charles Okonkwo" w:date="2023-01-16T15:22:16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Degree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1141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1142" w:author="Chukwuebuka charles Okonkwo" w:date="2023-01-16T15:22:16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Course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1143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1144" w:author="Chukwuebuka charles Okonkwo" w:date="2023-01-16T15:22:16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Class of Certificate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ins w:id="1145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1146" w:author="Chukwuebuka charles Okonkwo" w:date="2023-01-16T15:22:16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Date</w:t>
                                          </w:r>
                                        </w:ins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1147" w:author="Chukwuebuka charles Okonkwo" w:date="2023-01-16T15:22:16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1148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1149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1150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1151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1152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1153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rPr>
                                            <w:ins w:id="1154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1155" w:author="Chukwuebuka charles Okonkwo" w:date="2023-01-16T15:22:16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1156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1157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1158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1159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1160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1161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1162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1163" w:author="Chukwuebuka charles Okonkwo" w:date="2023-01-16T15:22:16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1164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1165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1166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1167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1168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1169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1170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1171" w:author="Chukwuebuka charles Okonkwo" w:date="2023-01-16T15:22:16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1172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1173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1174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1175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1176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1177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1178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1179" w:author="Chukwuebuka charles Okonkwo" w:date="2023-01-16T15:22:16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1180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1181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1182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1183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1184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1185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1186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1187" w:author="Chukwuebuka charles Okonkwo" w:date="2023-01-16T15:22:16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ins w:id="1188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ins w:id="1189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ins w:id="1190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1191" w:author="Chukwuebuka charles Okonkwo" w:date="2023-01-16T15:22:16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1192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1193" w:author="Chukwuebuka charles Okonkwo" w:date="2023-01-16T15:22:16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9.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1194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1195" w:author="Chukwuebuka charles Okonkwo" w:date="2023-01-16T15:22:16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OTHER QUALIFICATIONS: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  <w:rPr>
                                            <w:ins w:id="1196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1197" w:author="Chukwuebuka charles Okonkwo" w:date="2023-01-16T15:22:16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(State subject, year, class of degree and University/Institution)</w:t>
                                          </w:r>
                                        </w:ins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1198" w:author="Chukwuebuka charles Okonkwo" w:date="2023-01-16T15:22:16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1199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1200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1201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1202" w:author="Chukwuebuka charles Okonkwo" w:date="2023-01-16T15:22:16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Institutions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1203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1204" w:author="Chukwuebuka charles Okonkwo" w:date="2023-01-16T15:22:16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Certificate Obtained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1205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1206" w:author="Chukwuebuka charles Okonkwo" w:date="2023-01-16T15:22:16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Course/Subject</w:t>
                                          </w:r>
                                        </w:ins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1207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1208" w:author="Chukwuebuka charles Okonkwo" w:date="2023-01-16T15:22:16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Area of Specialization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ins w:id="1209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1210" w:author="Chukwuebuka charles Okonkwo" w:date="2023-01-16T15:22:16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Class of Certificate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ins w:id="1211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1212" w:author="Chukwuebuka charles Okonkwo" w:date="2023-01-16T15:22:16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Date</w:t>
                                          </w:r>
                                        </w:ins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1213" w:author="Chukwuebuka charles Okonkwo" w:date="2023-01-16T15:22:16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1214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1215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216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217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218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219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220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1221" w:author="Chukwuebuka charles Okonkwo" w:date="2023-01-16T15:22:16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1222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1223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224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225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226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227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228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1229" w:author="Chukwuebuka charles Okonkwo" w:date="2023-01-16T15:22:16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1230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1231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ins w:id="1232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233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234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235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236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1237" w:author="Chukwuebuka charles Okonkwo" w:date="2023-01-16T15:22:16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1238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1239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ins w:id="1240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241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242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243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244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1245" w:author="Chukwuebuka charles Okonkwo" w:date="2023-01-16T15:22:16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1246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1247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ins w:id="1248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249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250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251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252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1253" w:author="Chukwuebuka charles Okonkwo" w:date="2023-01-16T15:22:16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  <w:rPr>
                                            <w:ins w:id="1254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1255" w:author="Chukwuebuka charles Okonkwo" w:date="2023-01-16T15:22:16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10.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ins w:id="1256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1257" w:author="Chukwuebuka charles Okonkwo" w:date="2023-01-16T15:22:16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COURSE APPLIED FOR: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rPr>
                                            <w:ins w:id="1258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1259" w:author="Chukwuebuka charles Okonkwo" w:date="2023-01-16T15:22:16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ins w:id="1260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1261" w:author="Chukwuebuka charles Okonkwo" w:date="2023-01-16T15:22:16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11.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1262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1263" w:author="Chukwuebuka charles Okonkwo" w:date="2023-01-16T15:22:16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DEPARTMENT: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1264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1265" w:author="Chukwuebuka charles Okonkwo" w:date="2023-01-16T15:22:16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ins w:id="1266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1267" w:author="Chukwuebuka charles Okonkwo" w:date="2023-01-16T15:22:16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12.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1268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1269" w:author="Chukwuebuka charles Okonkwo" w:date="2023-01-16T15:22:16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FACULTY: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1270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1271" w:author="Chukwuebuka charles Okonkwo" w:date="2023-01-16T15:22:16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ins w:id="1272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1273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1274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1275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1276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1277" w:author="Chukwuebuka charles Okonkwo" w:date="2023-01-16T15:22:16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ins w:id="1278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1279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1280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1281" w:author="Chukwuebuka charles Okonkwo" w:date="2023-01-16T15:22:16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Signature of Applicant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1282" w:author="Chukwuebuka charles Okonkwo" w:date="2023-01-16T15:22:16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1283" w:author="Chukwuebuka charles Okonkwo" w:date="2023-01-16T15:22:16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Date</w:t>
                                          </w:r>
                                        </w:ins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rPr>
                                      <w:ins w:id="1284" w:author="Chukwuebuka charles Okonkwo" w:date="2023-01-16T15:22:16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51.6pt;margin-top:1.55pt;height:8.55pt;width:13.4pt;z-index:251667456;mso-width-relative:page;mso-height-relative:page;" fillcolor="#FFFFFF" filled="t" stroked="t" coordsize="21600,21600" o:gfxdata="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YLqpqtcAAAAIAQAADwAAAAAAAAABACAAAAAiAAAAZHJzL2Rvd25yZXYueG1sUEsBAhQAFAAA&#10;AAgAh07iQGt4e2MpAgAAewQAAA4AAAAAAAAAAQAgAAAAJgEAAGRycy9lMm9Eb2MueG1sUEsFBgAA&#10;AAAGAAYAWQEAAME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6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1285" w:author="Chukwuebuka charles Okonkwo" w:date="2023-01-16T15:22:16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ins w:id="1286" w:author="Chukwuebuka charles Okonkwo" w:date="2023-01-16T15:22:16Z"/>
                                    </w:rPr>
                                  </w:pPr>
                                  <w:ins w:id="1287" w:author="Chukwuebuka charles Okonkwo" w:date="2023-01-16T15:22:16Z">
                                    <w:r>
                                      <w:rPr/>
                                      <w:t>1.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ins w:id="1288" w:author="Chukwuebuka charles Okonkwo" w:date="2023-01-16T15:22:16Z"/>
                                    </w:rPr>
                                  </w:pPr>
                                  <w:ins w:id="1289" w:author="Chukwuebuka charles Okonkwo" w:date="2023-01-16T15:22:16Z">
                                    <w:r>
                                      <w:rPr/>
                                      <w:t>NAME IN FULL (SURNAME FIRST):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885" w:type="dxa"/>
                                  <w:gridSpan w:val="1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ins w:id="1290" w:author="Chukwuebuka charles Okonkwo" w:date="2023-01-16T15:22:16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1291" w:author="Chukwuebuka charles Okonkwo" w:date="2023-01-16T15:22:16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1292" w:author="Chukwuebuka charles Okonkwo" w:date="2023-01-16T15:22:16Z"/>
                                    </w:rPr>
                                  </w:pPr>
                                  <w:ins w:id="1293" w:author="Chukwuebuka charles Okonkwo" w:date="2023-01-16T15:22:16Z">
                                    <w:r>
                                      <w:rPr/>
                                      <w:t xml:space="preserve">  2.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1294" w:author="Chukwuebuka charles Okonkwo" w:date="2023-01-16T15:22:16Z"/>
                                    </w:rPr>
                                  </w:pPr>
                                  <w:ins w:id="1295" w:author="Chukwuebuka charles Okonkwo" w:date="2023-01-16T15:22:16Z">
                                    <w:r>
                                      <w:rPr/>
                                      <w:t>PHONE NUMBER AND EMAIL ADDRESS: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1296" w:author="Chukwuebuka charles Okonkwo" w:date="2023-01-16T15:22:16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1297" w:author="Chukwuebuka charles Okonkwo" w:date="2023-01-16T15:22:16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ins w:id="1298" w:author="Chukwuebuka charles Okonkwo" w:date="2023-01-16T15:22:16Z"/>
                                    </w:rPr>
                                  </w:pPr>
                                  <w:ins w:id="1299" w:author="Chukwuebuka charles Okonkwo" w:date="2023-01-16T15:22:16Z">
                                    <w:r>
                                      <w:rPr/>
                                      <w:t>3.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1300" w:author="Chukwuebuka charles Okonkwo" w:date="2023-01-16T15:22:16Z"/>
                                    </w:rPr>
                                  </w:pPr>
                                  <w:ins w:id="1301" w:author="Chukwuebuka charles Okonkwo" w:date="2023-01-16T15:22:16Z">
                                    <w:r>
                                      <w:rPr/>
                                      <w:t xml:space="preserve">PERMANENT HOME ADDRESS: 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1302" w:author="Chukwuebuka charles Okonkwo" w:date="2023-01-16T15:22:16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1303" w:author="Chukwuebuka charles Okonkwo" w:date="2023-01-16T15:22:16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ins w:id="1304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ins w:id="1305" w:author="Chukwuebuka charles Okonkwo" w:date="2023-01-16T15:22:16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1306" w:author="Chukwuebuka charles Okonkwo" w:date="2023-01-16T15:22:16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ins w:id="1307" w:author="Chukwuebuka charles Okonkwo" w:date="2023-01-16T15:22:16Z"/>
                                    </w:rPr>
                                  </w:pPr>
                                  <w:ins w:id="1308" w:author="Chukwuebuka charles Okonkwo" w:date="2023-01-16T15:22:16Z">
                                    <w:r>
                                      <w:rPr/>
                                      <w:t>4.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1309" w:author="Chukwuebuka charles Okonkwo" w:date="2023-01-16T15:22:16Z"/>
                                    </w:rPr>
                                  </w:pPr>
                                  <w:ins w:id="1310" w:author="Chukwuebuka charles Okonkwo" w:date="2023-01-16T15:22:16Z">
                                    <w:r>
                                      <w:rPr/>
                                      <w:t>CORRESPONDENCE ADDRESS: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6169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1311" w:author="Chukwuebuka charles Okonkwo" w:date="2023-01-16T15:22:16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1312" w:author="Chukwuebuka charles Okonkwo" w:date="2023-01-16T15:22:16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1313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1314" w:author="Chukwuebuka charles Okonkwo" w:date="2023-01-16T15:22:16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1315" w:author="Chukwuebuka charles Okonkwo" w:date="2023-01-16T15:22:16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ins w:id="1316" w:author="Chukwuebuka charles Okonkwo" w:date="2023-01-16T15:22:16Z"/>
                                    </w:rPr>
                                  </w:pPr>
                                  <w:ins w:id="1317" w:author="Chukwuebuka charles Okonkwo" w:date="2023-01-16T15:22:16Z">
                                    <w:r>
                                      <w:rPr/>
                                      <w:t>5.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1318" w:author="Chukwuebuka charles Okonkwo" w:date="2023-01-16T15:22:16Z"/>
                                    </w:rPr>
                                  </w:pPr>
                                  <w:ins w:id="1319" w:author="Chukwuebuka charles Okonkwo" w:date="2023-01-16T15:22:16Z">
                                    <w:r>
                                      <w:rPr/>
                                      <w:t>DATE OF BIRTH: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1320" w:author="Chukwuebuka charles Okonkwo" w:date="2023-01-16T15:22:16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1321" w:author="Chukwuebuka charles Okonkwo" w:date="2023-01-16T15:22:16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ins w:id="1322" w:author="Chukwuebuka charles Okonkwo" w:date="2023-01-16T15:22:16Z"/>
                                    </w:rPr>
                                  </w:pPr>
                                  <w:ins w:id="1323" w:author="Chukwuebuka charles Okonkwo" w:date="2023-01-16T15:22:16Z">
                                    <w:r>
                                      <w:rPr/>
                                      <w:t>6.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1324" w:author="Chukwuebuka charles Okonkwo" w:date="2023-01-16T15:22:16Z"/>
                                    </w:rPr>
                                  </w:pPr>
                                  <w:ins w:id="1325" w:author="Chukwuebuka charles Okonkwo" w:date="2023-01-16T15:22:16Z">
                                    <w:r>
                                      <w:rPr/>
                                      <w:t>AGE AS AT LAST BIRTHDAY: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1326" w:author="Chukwuebuka charles Okonkwo" w:date="2023-01-16T15:22:16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1327" w:author="Chukwuebuka charles Okonkwo" w:date="2023-01-16T15:22:16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ins w:id="1328" w:author="Chukwuebuka charles Okonkwo" w:date="2023-01-16T15:22:16Z"/>
                                    </w:rPr>
                                  </w:pPr>
                                  <w:ins w:id="1329" w:author="Chukwuebuka charles Okonkwo" w:date="2023-01-16T15:22:16Z">
                                    <w:r>
                                      <w:rPr/>
                                      <w:t>7.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1330" w:author="Chukwuebuka charles Okonkwo" w:date="2023-01-16T15:22:16Z"/>
                                    </w:rPr>
                                  </w:pPr>
                                  <w:ins w:id="1331" w:author="Chukwuebuka charles Okonkwo" w:date="2023-01-16T15:22:16Z">
                                    <w:r>
                                      <w:rPr/>
                                      <w:t>SPONSORSHIP: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  <w:rPr>
                                      <w:ins w:id="1332" w:author="Chukwuebuka charles Okonkwo" w:date="2023-01-16T15:22:16Z"/>
                                    </w:rPr>
                                  </w:pPr>
                                  <w:ins w:id="1333" w:author="Chukwuebuka charles Okonkwo" w:date="2023-01-16T15:22:16Z">
                                    <w:r>
                                      <w:rPr/>
                                      <w:t>Name of Sponsor: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418" w:type="dxa"/>
                                  <w:gridSpan w:val="11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rPr>
                                      <w:ins w:id="1334" w:author="Chukwuebuka charles Okonkwo" w:date="2023-01-16T15:22:16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1335" w:author="Chukwuebuka charles Okonkwo" w:date="2023-01-16T15:22:16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ins w:id="1336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ins w:id="1337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  <w:rPr>
                                      <w:ins w:id="1338" w:author="Chukwuebuka charles Okonkwo" w:date="2023-01-16T15:22:16Z"/>
                                    </w:rPr>
                                  </w:pPr>
                                  <w:ins w:id="1339" w:author="Chukwuebuka charles Okonkwo" w:date="2023-01-16T15:22:16Z">
                                    <w:r>
                                      <w:rPr/>
                                      <w:t>Address of Sponsor: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ins w:id="1340" w:author="Chukwuebuka charles Okonkwo" w:date="2023-01-16T15:22:16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1341" w:author="Chukwuebuka charles Okonkwo" w:date="2023-01-16T15:22:16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  <w:rPr>
                                      <w:ins w:id="1342" w:author="Chukwuebuka charles Okonkwo" w:date="2023-01-16T15:22:16Z"/>
                                    </w:rPr>
                                  </w:pPr>
                                  <w:ins w:id="1343" w:author="Chukwuebuka charles Okonkwo" w:date="2023-01-16T15:22:16Z">
                                    <w:r>
                                      <w:rPr/>
                                      <w:t>8.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ins w:id="1344" w:author="Chukwuebuka charles Okonkwo" w:date="2023-01-16T15:22:16Z"/>
                                    </w:rPr>
                                  </w:pPr>
                                  <w:ins w:id="1345" w:author="Chukwuebuka charles Okonkwo" w:date="2023-01-16T15:22:16Z">
                                    <w:r>
                                      <w:rPr/>
                                      <w:t>QUALIFICATION: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  <w:rPr>
                                      <w:ins w:id="1346" w:author="Chukwuebuka charles Okonkwo" w:date="2023-01-16T15:22:16Z"/>
                                    </w:rPr>
                                  </w:pPr>
                                  <w:ins w:id="1347" w:author="Chukwuebuka charles Okonkwo" w:date="2023-01-16T15:22:16Z">
                                    <w:r>
                                      <w:rPr/>
                                      <w:t>Degree/Qualification Obtained:</w:t>
                                    </w:r>
                                  </w:ins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1348" w:author="Chukwuebuka charles Okonkwo" w:date="2023-01-16T15:22:16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1349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1350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1351" w:author="Chukwuebuka charles Okonkwo" w:date="2023-01-16T15:22:16Z"/>
                                      <w:b/>
                                    </w:rPr>
                                  </w:pPr>
                                  <w:ins w:id="1352" w:author="Chukwuebuka charles Okonkwo" w:date="2023-01-16T15:22:16Z">
                                    <w:r>
                                      <w:rPr>
                                        <w:b/>
                                      </w:rPr>
                                      <w:t>University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1353" w:author="Chukwuebuka charles Okonkwo" w:date="2023-01-16T15:22:16Z"/>
                                      <w:b/>
                                    </w:rPr>
                                  </w:pPr>
                                  <w:ins w:id="1354" w:author="Chukwuebuka charles Okonkwo" w:date="2023-01-16T15:22:16Z">
                                    <w:r>
                                      <w:rPr>
                                        <w:b/>
                                      </w:rPr>
                                      <w:t>Degree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1355" w:author="Chukwuebuka charles Okonkwo" w:date="2023-01-16T15:22:16Z"/>
                                      <w:b/>
                                    </w:rPr>
                                  </w:pPr>
                                  <w:ins w:id="1356" w:author="Chukwuebuka charles Okonkwo" w:date="2023-01-16T15:22:16Z">
                                    <w:r>
                                      <w:rPr>
                                        <w:b/>
                                      </w:rPr>
                                      <w:t>Course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1357" w:author="Chukwuebuka charles Okonkwo" w:date="2023-01-16T15:22:16Z"/>
                                      <w:b/>
                                    </w:rPr>
                                  </w:pPr>
                                  <w:ins w:id="1358" w:author="Chukwuebuka charles Okonkwo" w:date="2023-01-16T15:22:16Z">
                                    <w:r>
                                      <w:rPr>
                                        <w:b/>
                                      </w:rPr>
                                      <w:t>Class of Certificate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ins w:id="1359" w:author="Chukwuebuka charles Okonkwo" w:date="2023-01-16T15:22:16Z"/>
                                      <w:b/>
                                    </w:rPr>
                                  </w:pPr>
                                  <w:ins w:id="1360" w:author="Chukwuebuka charles Okonkwo" w:date="2023-01-16T15:22:16Z">
                                    <w:r>
                                      <w:rPr>
                                        <w:b/>
                                      </w:rPr>
                                      <w:t>Date</w:t>
                                    </w:r>
                                  </w:ins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1361" w:author="Chukwuebuka charles Okonkwo" w:date="2023-01-16T15:22:16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1362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1363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1364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1365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1366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1367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rPr>
                                      <w:ins w:id="1368" w:author="Chukwuebuka charles Okonkwo" w:date="2023-01-16T15:22:16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1369" w:author="Chukwuebuka charles Okonkwo" w:date="2023-01-16T15:22:16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1370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1371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1372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1373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1374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1375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1376" w:author="Chukwuebuka charles Okonkwo" w:date="2023-01-16T15:22:16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1377" w:author="Chukwuebuka charles Okonkwo" w:date="2023-01-16T15:22:16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1378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1379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1380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1381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1382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1383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1384" w:author="Chukwuebuka charles Okonkwo" w:date="2023-01-16T15:22:16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1385" w:author="Chukwuebuka charles Okonkwo" w:date="2023-01-16T15:22:16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1386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1387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1388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1389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1390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1391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1392" w:author="Chukwuebuka charles Okonkwo" w:date="2023-01-16T15:22:16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1393" w:author="Chukwuebuka charles Okonkwo" w:date="2023-01-16T15:22:16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1394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1395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1396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1397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1398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1399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1400" w:author="Chukwuebuka charles Okonkwo" w:date="2023-01-16T15:22:16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1401" w:author="Chukwuebuka charles Okonkwo" w:date="2023-01-16T15:22:16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ins w:id="1402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ins w:id="1403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ins w:id="1404" w:author="Chukwuebuka charles Okonkwo" w:date="2023-01-16T15:22:16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1405" w:author="Chukwuebuka charles Okonkwo" w:date="2023-01-16T15:22:16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1406" w:author="Chukwuebuka charles Okonkwo" w:date="2023-01-16T15:22:16Z"/>
                                    </w:rPr>
                                  </w:pPr>
                                  <w:ins w:id="1407" w:author="Chukwuebuka charles Okonkwo" w:date="2023-01-16T15:22:16Z">
                                    <w:r>
                                      <w:rPr/>
                                      <w:t>9.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1408" w:author="Chukwuebuka charles Okonkwo" w:date="2023-01-16T15:22:16Z"/>
                                    </w:rPr>
                                  </w:pPr>
                                  <w:ins w:id="1409" w:author="Chukwuebuka charles Okonkwo" w:date="2023-01-16T15:22:16Z">
                                    <w:r>
                                      <w:rPr/>
                                      <w:t>OTHER QUALIFICATIONS: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  <w:rPr>
                                      <w:ins w:id="1410" w:author="Chukwuebuka charles Okonkwo" w:date="2023-01-16T15:22:16Z"/>
                                    </w:rPr>
                                  </w:pPr>
                                  <w:ins w:id="1411" w:author="Chukwuebuka charles Okonkwo" w:date="2023-01-16T15:22:16Z">
                                    <w:r>
                                      <w:rPr/>
                                      <w:t>(State subject, year, class of degree and University/Institution)</w:t>
                                    </w:r>
                                  </w:ins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1412" w:author="Chukwuebuka charles Okonkwo" w:date="2023-01-16T15:22:16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1413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1414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1415" w:author="Chukwuebuka charles Okonkwo" w:date="2023-01-16T15:22:16Z"/>
                                      <w:b/>
                                    </w:rPr>
                                  </w:pPr>
                                  <w:ins w:id="1416" w:author="Chukwuebuka charles Okonkwo" w:date="2023-01-16T15:22:16Z">
                                    <w:r>
                                      <w:rPr>
                                        <w:b/>
                                      </w:rPr>
                                      <w:t>Institutions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1417" w:author="Chukwuebuka charles Okonkwo" w:date="2023-01-16T15:22:16Z"/>
                                      <w:b/>
                                    </w:rPr>
                                  </w:pPr>
                                  <w:ins w:id="1418" w:author="Chukwuebuka charles Okonkwo" w:date="2023-01-16T15:22:16Z">
                                    <w:r>
                                      <w:rPr>
                                        <w:b/>
                                      </w:rPr>
                                      <w:t>Certificate Obtained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1419" w:author="Chukwuebuka charles Okonkwo" w:date="2023-01-16T15:22:16Z"/>
                                      <w:b/>
                                    </w:rPr>
                                  </w:pPr>
                                  <w:ins w:id="1420" w:author="Chukwuebuka charles Okonkwo" w:date="2023-01-16T15:22:16Z">
                                    <w:r>
                                      <w:rPr>
                                        <w:b/>
                                      </w:rPr>
                                      <w:t>Course/Subject</w:t>
                                    </w:r>
                                  </w:ins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1421" w:author="Chukwuebuka charles Okonkwo" w:date="2023-01-16T15:22:16Z"/>
                                      <w:b/>
                                    </w:rPr>
                                  </w:pPr>
                                  <w:ins w:id="1422" w:author="Chukwuebuka charles Okonkwo" w:date="2023-01-16T15:22:16Z">
                                    <w:r>
                                      <w:rPr>
                                        <w:b/>
                                      </w:rPr>
                                      <w:t>Area of Specialization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ins w:id="1423" w:author="Chukwuebuka charles Okonkwo" w:date="2023-01-16T15:22:16Z"/>
                                      <w:b/>
                                    </w:rPr>
                                  </w:pPr>
                                  <w:ins w:id="1424" w:author="Chukwuebuka charles Okonkwo" w:date="2023-01-16T15:22:16Z">
                                    <w:r>
                                      <w:rPr>
                                        <w:b/>
                                      </w:rPr>
                                      <w:t>Class of Certificate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ins w:id="1425" w:author="Chukwuebuka charles Okonkwo" w:date="2023-01-16T15:22:16Z"/>
                                      <w:b/>
                                    </w:rPr>
                                  </w:pPr>
                                  <w:ins w:id="1426" w:author="Chukwuebuka charles Okonkwo" w:date="2023-01-16T15:22:16Z">
                                    <w:r>
                                      <w:rPr>
                                        <w:b/>
                                      </w:rPr>
                                      <w:t>Date</w:t>
                                    </w:r>
                                  </w:ins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1427" w:author="Chukwuebuka charles Okonkwo" w:date="2023-01-16T15:22:16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1428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1429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1430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1431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1432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1433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1434" w:author="Chukwuebuka charles Okonkwo" w:date="2023-01-16T15:22:16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1435" w:author="Chukwuebuka charles Okonkwo" w:date="2023-01-16T15:22:16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1436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1437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1438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1439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1440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1441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1442" w:author="Chukwuebuka charles Okonkwo" w:date="2023-01-16T15:22:16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1443" w:author="Chukwuebuka charles Okonkwo" w:date="2023-01-16T15:22:16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1444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1445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ins w:id="1446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1447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1448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1449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1450" w:author="Chukwuebuka charles Okonkwo" w:date="2023-01-16T15:22:16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1451" w:author="Chukwuebuka charles Okonkwo" w:date="2023-01-16T15:22:16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1452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1453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ins w:id="1454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1455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1456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1457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1458" w:author="Chukwuebuka charles Okonkwo" w:date="2023-01-16T15:22:16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1459" w:author="Chukwuebuka charles Okonkwo" w:date="2023-01-16T15:22:16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1460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1461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ins w:id="1462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1463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1464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1465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1466" w:author="Chukwuebuka charles Okonkwo" w:date="2023-01-16T15:22:16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1467" w:author="Chukwuebuka charles Okonkwo" w:date="2023-01-16T15:22:16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  <w:rPr>
                                      <w:ins w:id="1468" w:author="Chukwuebuka charles Okonkwo" w:date="2023-01-16T15:22:16Z"/>
                                    </w:rPr>
                                  </w:pPr>
                                  <w:ins w:id="1469" w:author="Chukwuebuka charles Okonkwo" w:date="2023-01-16T15:22:16Z">
                                    <w:r>
                                      <w:rPr/>
                                      <w:t>10.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ins w:id="1470" w:author="Chukwuebuka charles Okonkwo" w:date="2023-01-16T15:22:16Z"/>
                                    </w:rPr>
                                  </w:pPr>
                                  <w:ins w:id="1471" w:author="Chukwuebuka charles Okonkwo" w:date="2023-01-16T15:22:16Z">
                                    <w:r>
                                      <w:rPr/>
                                      <w:t>COURSE APPLIED FOR: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rPr>
                                      <w:ins w:id="1472" w:author="Chukwuebuka charles Okonkwo" w:date="2023-01-16T15:22:16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1473" w:author="Chukwuebuka charles Okonkwo" w:date="2023-01-16T15:22:16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ins w:id="1474" w:author="Chukwuebuka charles Okonkwo" w:date="2023-01-16T15:22:16Z"/>
                                    </w:rPr>
                                  </w:pPr>
                                  <w:ins w:id="1475" w:author="Chukwuebuka charles Okonkwo" w:date="2023-01-16T15:22:16Z">
                                    <w:r>
                                      <w:rPr/>
                                      <w:t>11.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1476" w:author="Chukwuebuka charles Okonkwo" w:date="2023-01-16T15:22:16Z"/>
                                    </w:rPr>
                                  </w:pPr>
                                  <w:ins w:id="1477" w:author="Chukwuebuka charles Okonkwo" w:date="2023-01-16T15:22:16Z">
                                    <w:r>
                                      <w:rPr/>
                                      <w:t>DEPARTMENT: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7709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1478" w:author="Chukwuebuka charles Okonkwo" w:date="2023-01-16T15:22:16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1479" w:author="Chukwuebuka charles Okonkwo" w:date="2023-01-16T15:22:16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ins w:id="1480" w:author="Chukwuebuka charles Okonkwo" w:date="2023-01-16T15:22:16Z"/>
                                    </w:rPr>
                                  </w:pPr>
                                  <w:ins w:id="1481" w:author="Chukwuebuka charles Okonkwo" w:date="2023-01-16T15:22:16Z">
                                    <w:r>
                                      <w:rPr/>
                                      <w:t>12.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1482" w:author="Chukwuebuka charles Okonkwo" w:date="2023-01-16T15:22:16Z"/>
                                    </w:rPr>
                                  </w:pPr>
                                  <w:ins w:id="1483" w:author="Chukwuebuka charles Okonkwo" w:date="2023-01-16T15:22:16Z">
                                    <w:r>
                                      <w:rPr/>
                                      <w:t>FACULTY: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1484" w:author="Chukwuebuka charles Okonkwo" w:date="2023-01-16T15:22:16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1485" w:author="Chukwuebuka charles Okonkwo" w:date="2023-01-16T15:22:16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ins w:id="1486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1487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1488" w:author="Chukwuebuka charles Okonkwo" w:date="2023-01-16T15:22:16Z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1489" w:author="Chukwuebuka charles Okonkwo" w:date="2023-01-16T15:22:16Z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1490" w:author="Chukwuebuka charles Okonkwo" w:date="2023-01-16T15:22:16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1491" w:author="Chukwuebuka charles Okonkwo" w:date="2023-01-16T15:22:16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ins w:id="1492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1493" w:author="Chukwuebuka charles Okonkwo" w:date="2023-01-16T15:22:16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1494" w:author="Chukwuebuka charles Okonkwo" w:date="2023-01-16T15:22:16Z"/>
                                    </w:rPr>
                                  </w:pPr>
                                  <w:ins w:id="1495" w:author="Chukwuebuka charles Okonkwo" w:date="2023-01-16T15:22:16Z">
                                    <w:r>
                                      <w:rPr/>
                                      <w:t>Signature of Applicant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4025" w:type="dxa"/>
                                  <w:gridSpan w:val="7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1496" w:author="Chukwuebuka charles Okonkwo" w:date="2023-01-16T15:22:16Z"/>
                                    </w:rPr>
                                  </w:pPr>
                                  <w:ins w:id="1497" w:author="Chukwuebuka charles Okonkwo" w:date="2023-01-16T15:22:16Z">
                                    <w:r>
                                      <w:rPr/>
                                      <w:t>Date</w:t>
                                    </w:r>
                                  </w:ins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1498" w:author="Chukwuebuka charles Okonkwo" w:date="2023-01-16T15:22:16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ins w:id="1499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1500" w:author="Chukwuebuka charles Okonkwo" w:date="2023-01-16T15:22:16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ins w:id="1501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1502" w:author="Chukwuebuka charles Okonkwo" w:date="2023-01-16T15:22:16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NAME IN FULL (SURNAME FIRST):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ins w:id="1503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1504" w:author="Chukwuebuka charles Okonkwo" w:date="2023-01-16T15:22:16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1505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1506" w:author="Chukwuebuka charles Okonkwo" w:date="2023-01-16T15:22:16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 xml:space="preserve">  2.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1507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1508" w:author="Chukwuebuka charles Okonkwo" w:date="2023-01-16T15:22:16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PHONE NUMBER AND EMAIL ADDRESS: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1509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1510" w:author="Chukwuebuka charles Okonkwo" w:date="2023-01-16T15:22:16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ins w:id="1511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1512" w:author="Chukwuebuka charles Okonkwo" w:date="2023-01-16T15:22:16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3.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1513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1514" w:author="Chukwuebuka charles Okonkwo" w:date="2023-01-16T15:22:16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 xml:space="preserve">PERMANENT HOME ADDRESS: 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1515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1516" w:author="Chukwuebuka charles Okonkwo" w:date="2023-01-16T15:22:16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ins w:id="1517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ins w:id="1518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1519" w:author="Chukwuebuka charles Okonkwo" w:date="2023-01-16T15:22:16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ins w:id="1520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1521" w:author="Chukwuebuka charles Okonkwo" w:date="2023-01-16T15:22:16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4.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1522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1523" w:author="Chukwuebuka charles Okonkwo" w:date="2023-01-16T15:22:16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CORRESPONDENCE ADDRESS: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1524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1525" w:author="Chukwuebuka charles Okonkwo" w:date="2023-01-16T15:22:16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1526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1527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1528" w:author="Chukwuebuka charles Okonkwo" w:date="2023-01-16T15:22:16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ins w:id="1529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1530" w:author="Chukwuebuka charles Okonkwo" w:date="2023-01-16T15:22:16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5.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1531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1532" w:author="Chukwuebuka charles Okonkwo" w:date="2023-01-16T15:22:16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 OF BIRTH: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1533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1534" w:author="Chukwuebuka charles Okonkwo" w:date="2023-01-16T15:22:16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ins w:id="1535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1536" w:author="Chukwuebuka charles Okonkwo" w:date="2023-01-16T15:22:16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6.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1537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1538" w:author="Chukwuebuka charles Okonkwo" w:date="2023-01-16T15:22:16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AGE AS AT LAST BIRTHDAY: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1539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1540" w:author="Chukwuebuka charles Okonkwo" w:date="2023-01-16T15:22:16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ins w:id="1541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1542" w:author="Chukwuebuka charles Okonkwo" w:date="2023-01-16T15:22:16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7.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1543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1544" w:author="Chukwuebuka charles Okonkwo" w:date="2023-01-16T15:22:16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SPONSORSHIP: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  <w:rPr>
                                      <w:ins w:id="1545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1546" w:author="Chukwuebuka charles Okonkwo" w:date="2023-01-16T15:22:16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Name of Sponsor: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rPr>
                                      <w:ins w:id="1547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1548" w:author="Chukwuebuka charles Okonkwo" w:date="2023-01-16T15:22:16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ins w:id="1549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ins w:id="1550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  <w:rPr>
                                      <w:ins w:id="1551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1552" w:author="Chukwuebuka charles Okonkwo" w:date="2023-01-16T15:22:16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Address of Sponsor: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ins w:id="1553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1554" w:author="Chukwuebuka charles Okonkwo" w:date="2023-01-16T15:22:16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  <w:rPr>
                                      <w:ins w:id="1555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1556" w:author="Chukwuebuka charles Okonkwo" w:date="2023-01-16T15:22:16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8.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ins w:id="1557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1558" w:author="Chukwuebuka charles Okonkwo" w:date="2023-01-16T15:22:16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QUALIFICATION: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  <w:rPr>
                                      <w:ins w:id="1559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1560" w:author="Chukwuebuka charles Okonkwo" w:date="2023-01-16T15:22:16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Degree/Qualification Obtained:</w:t>
                                    </w:r>
                                  </w:ins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1561" w:author="Chukwuebuka charles Okonkwo" w:date="2023-01-16T15:22:16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1562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1563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1564" w:author="Chukwuebuka charles Okonkwo" w:date="2023-01-16T15:22:16Z"/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1565" w:author="Chukwuebuka charles Okonkwo" w:date="2023-01-16T15:22:16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University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1566" w:author="Chukwuebuka charles Okonkwo" w:date="2023-01-16T15:22:16Z"/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1567" w:author="Chukwuebuka charles Okonkwo" w:date="2023-01-16T15:22:16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Degree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1568" w:author="Chukwuebuka charles Okonkwo" w:date="2023-01-16T15:22:16Z"/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1569" w:author="Chukwuebuka charles Okonkwo" w:date="2023-01-16T15:22:16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Course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1570" w:author="Chukwuebuka charles Okonkwo" w:date="2023-01-16T15:22:16Z"/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1571" w:author="Chukwuebuka charles Okonkwo" w:date="2023-01-16T15:22:16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Class of Certificate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ins w:id="1572" w:author="Chukwuebuka charles Okonkwo" w:date="2023-01-16T15:22:16Z"/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1573" w:author="Chukwuebuka charles Okonkwo" w:date="2023-01-16T15:22:16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</w:t>
                                    </w:r>
                                  </w:ins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1574" w:author="Chukwuebuka charles Okonkwo" w:date="2023-01-16T15:22:16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1575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1576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1577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1578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1579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1580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rPr>
                                      <w:ins w:id="1581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1582" w:author="Chukwuebuka charles Okonkwo" w:date="2023-01-16T15:22:16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1583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1584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1585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1586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1587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1588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1589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1590" w:author="Chukwuebuka charles Okonkwo" w:date="2023-01-16T15:22:16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1591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1592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1593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1594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1595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1596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1597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1598" w:author="Chukwuebuka charles Okonkwo" w:date="2023-01-16T15:22:16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1599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1600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1601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1602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1603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1604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1605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1606" w:author="Chukwuebuka charles Okonkwo" w:date="2023-01-16T15:22:16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1607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1608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1609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1610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1611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1612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1613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1614" w:author="Chukwuebuka charles Okonkwo" w:date="2023-01-16T15:22:16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ins w:id="1615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ins w:id="1616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ins w:id="1617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1618" w:author="Chukwuebuka charles Okonkwo" w:date="2023-01-16T15:22:16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1619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1620" w:author="Chukwuebuka charles Okonkwo" w:date="2023-01-16T15:22:16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9.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1621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1622" w:author="Chukwuebuka charles Okonkwo" w:date="2023-01-16T15:22:16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OTHER QUALIFICATIONS: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  <w:rPr>
                                      <w:ins w:id="1623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1624" w:author="Chukwuebuka charles Okonkwo" w:date="2023-01-16T15:22:16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(State subject, year, class of degree and University/Institution)</w:t>
                                    </w:r>
                                  </w:ins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1625" w:author="Chukwuebuka charles Okonkwo" w:date="2023-01-16T15:22:16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1626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1627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1628" w:author="Chukwuebuka charles Okonkwo" w:date="2023-01-16T15:22:16Z"/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1629" w:author="Chukwuebuka charles Okonkwo" w:date="2023-01-16T15:22:16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Institutions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1630" w:author="Chukwuebuka charles Okonkwo" w:date="2023-01-16T15:22:16Z"/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1631" w:author="Chukwuebuka charles Okonkwo" w:date="2023-01-16T15:22:16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Certificate Obtained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1632" w:author="Chukwuebuka charles Okonkwo" w:date="2023-01-16T15:22:16Z"/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1633" w:author="Chukwuebuka charles Okonkwo" w:date="2023-01-16T15:22:16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Course/Subject</w:t>
                                    </w:r>
                                  </w:ins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1634" w:author="Chukwuebuka charles Okonkwo" w:date="2023-01-16T15:22:16Z"/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1635" w:author="Chukwuebuka charles Okonkwo" w:date="2023-01-16T15:22:16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Area of Specialization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ins w:id="1636" w:author="Chukwuebuka charles Okonkwo" w:date="2023-01-16T15:22:16Z"/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1637" w:author="Chukwuebuka charles Okonkwo" w:date="2023-01-16T15:22:16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Class of Certificate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ins w:id="1638" w:author="Chukwuebuka charles Okonkwo" w:date="2023-01-16T15:22:16Z"/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1639" w:author="Chukwuebuka charles Okonkwo" w:date="2023-01-16T15:22:16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</w:t>
                                    </w:r>
                                  </w:ins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1640" w:author="Chukwuebuka charles Okonkwo" w:date="2023-01-16T15:22:16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1641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1642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1643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1644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1645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1646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1647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1648" w:author="Chukwuebuka charles Okonkwo" w:date="2023-01-16T15:22:16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1649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1650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1651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1652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1653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1654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1655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1656" w:author="Chukwuebuka charles Okonkwo" w:date="2023-01-16T15:22:16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1657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1658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ins w:id="1659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1660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1661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1662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1663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1664" w:author="Chukwuebuka charles Okonkwo" w:date="2023-01-16T15:22:16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1665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1666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ins w:id="1667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1668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1669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1670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1671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1672" w:author="Chukwuebuka charles Okonkwo" w:date="2023-01-16T15:22:16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1673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1674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ins w:id="1675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1676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1677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1678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1679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1680" w:author="Chukwuebuka charles Okonkwo" w:date="2023-01-16T15:22:16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  <w:rPr>
                                      <w:ins w:id="1681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1682" w:author="Chukwuebuka charles Okonkwo" w:date="2023-01-16T15:22:16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10.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ins w:id="1683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1684" w:author="Chukwuebuka charles Okonkwo" w:date="2023-01-16T15:22:16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COURSE APPLIED FOR: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rPr>
                                      <w:ins w:id="1685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1686" w:author="Chukwuebuka charles Okonkwo" w:date="2023-01-16T15:22:16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ins w:id="1687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1688" w:author="Chukwuebuka charles Okonkwo" w:date="2023-01-16T15:22:16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11.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1689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1690" w:author="Chukwuebuka charles Okonkwo" w:date="2023-01-16T15:22:16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DEPARTMENT: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1691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1692" w:author="Chukwuebuka charles Okonkwo" w:date="2023-01-16T15:22:16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ins w:id="1693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1694" w:author="Chukwuebuka charles Okonkwo" w:date="2023-01-16T15:22:16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12.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1695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1696" w:author="Chukwuebuka charles Okonkwo" w:date="2023-01-16T15:22:16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FACULTY: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1697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1698" w:author="Chukwuebuka charles Okonkwo" w:date="2023-01-16T15:22:16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ins w:id="1699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1700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1701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1702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1703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1704" w:author="Chukwuebuka charles Okonkwo" w:date="2023-01-16T15:22:16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ins w:id="1705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1706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1707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1708" w:author="Chukwuebuka charles Okonkwo" w:date="2023-01-16T15:22:16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Signature of Applicant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1709" w:author="Chukwuebuka charles Okonkwo" w:date="2023-01-16T15:22:16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1710" w:author="Chukwuebuka charles Okonkwo" w:date="2023-01-16T15:22:16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</w:t>
                                    </w:r>
                                  </w:ins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ins w:id="1711" w:author="Chukwuebuka charles Okonkwo" w:date="2023-01-16T15:22:16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000000" w:themeColor="text1"/>
                <w:lang w:eastAsia="en-GB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5201920</wp:posOffset>
                      </wp:positionH>
                      <wp:positionV relativeFrom="paragraph">
                        <wp:posOffset>10160</wp:posOffset>
                      </wp:positionV>
                      <wp:extent cx="170180" cy="108585"/>
                      <wp:effectExtent l="4445" t="4445" r="15875" b="2032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6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1712" w:author="Chukwuebuka charles Okonkwo" w:date="2023-01-16T15:26:35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ins w:id="1713" w:author="Chukwuebuka charles Okonkwo" w:date="2023-01-16T15:26:35Z"/>
                                          </w:rPr>
                                        </w:pPr>
                                        <w:ins w:id="1714" w:author="Chukwuebuka charles Okonkwo" w:date="2023-01-16T15:26:35Z">
                                          <w:r>
                                            <w:rPr/>
                                            <w:t>1.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ins w:id="1715" w:author="Chukwuebuka charles Okonkwo" w:date="2023-01-16T15:26:35Z"/>
                                          </w:rPr>
                                        </w:pPr>
                                        <w:ins w:id="1716" w:author="Chukwuebuka charles Okonkwo" w:date="2023-01-16T15:26:35Z">
                                          <w:r>
                                            <w:rPr/>
                                            <w:t>NAME IN FULL (SURNAME FIRST):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ins w:id="1717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1718" w:author="Chukwuebuka charles Okonkwo" w:date="2023-01-16T15:26:35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1719" w:author="Chukwuebuka charles Okonkwo" w:date="2023-01-16T15:26:35Z"/>
                                          </w:rPr>
                                        </w:pPr>
                                        <w:ins w:id="1720" w:author="Chukwuebuka charles Okonkwo" w:date="2023-01-16T15:26:35Z">
                                          <w:r>
                                            <w:rPr/>
                                            <w:t xml:space="preserve">  2.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1721" w:author="Chukwuebuka charles Okonkwo" w:date="2023-01-16T15:26:35Z"/>
                                          </w:rPr>
                                        </w:pPr>
                                        <w:ins w:id="1722" w:author="Chukwuebuka charles Okonkwo" w:date="2023-01-16T15:26:35Z">
                                          <w:r>
                                            <w:rPr/>
                                            <w:t>PHONE NUMBER AND EMAIL ADDRESS: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1723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1724" w:author="Chukwuebuka charles Okonkwo" w:date="2023-01-16T15:26:35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ins w:id="1725" w:author="Chukwuebuka charles Okonkwo" w:date="2023-01-16T15:26:35Z"/>
                                          </w:rPr>
                                        </w:pPr>
                                        <w:ins w:id="1726" w:author="Chukwuebuka charles Okonkwo" w:date="2023-01-16T15:26:35Z">
                                          <w:r>
                                            <w:rPr/>
                                            <w:t>3.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1727" w:author="Chukwuebuka charles Okonkwo" w:date="2023-01-16T15:26:35Z"/>
                                          </w:rPr>
                                        </w:pPr>
                                        <w:ins w:id="1728" w:author="Chukwuebuka charles Okonkwo" w:date="2023-01-16T15:26:35Z">
                                          <w:r>
                                            <w:rPr/>
                                            <w:t xml:space="preserve">PERMANENT HOME ADDRESS: 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1729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1730" w:author="Chukwuebuka charles Okonkwo" w:date="2023-01-16T15:26:35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ins w:id="1731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ins w:id="1732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1733" w:author="Chukwuebuka charles Okonkwo" w:date="2023-01-16T15:26:35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ins w:id="1734" w:author="Chukwuebuka charles Okonkwo" w:date="2023-01-16T15:26:35Z"/>
                                          </w:rPr>
                                        </w:pPr>
                                        <w:ins w:id="1735" w:author="Chukwuebuka charles Okonkwo" w:date="2023-01-16T15:26:35Z">
                                          <w:r>
                                            <w:rPr/>
                                            <w:t>4.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1736" w:author="Chukwuebuka charles Okonkwo" w:date="2023-01-16T15:26:35Z"/>
                                          </w:rPr>
                                        </w:pPr>
                                        <w:ins w:id="1737" w:author="Chukwuebuka charles Okonkwo" w:date="2023-01-16T15:26:35Z">
                                          <w:r>
                                            <w:rPr/>
                                            <w:t>CORRESPONDENCE ADDRESS: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5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1738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1739" w:author="Chukwuebuka charles Okonkwo" w:date="2023-01-16T15:26:35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1740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1741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1742" w:author="Chukwuebuka charles Okonkwo" w:date="2023-01-16T15:26:35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ins w:id="1743" w:author="Chukwuebuka charles Okonkwo" w:date="2023-01-16T15:26:35Z"/>
                                          </w:rPr>
                                        </w:pPr>
                                        <w:ins w:id="1744" w:author="Chukwuebuka charles Okonkwo" w:date="2023-01-16T15:26:35Z">
                                          <w:r>
                                            <w:rPr/>
                                            <w:t>5.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1745" w:author="Chukwuebuka charles Okonkwo" w:date="2023-01-16T15:26:35Z"/>
                                          </w:rPr>
                                        </w:pPr>
                                        <w:ins w:id="1746" w:author="Chukwuebuka charles Okonkwo" w:date="2023-01-16T15:26:35Z">
                                          <w:r>
                                            <w:rPr/>
                                            <w:t>DATE OF BIRTH: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1747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1748" w:author="Chukwuebuka charles Okonkwo" w:date="2023-01-16T15:26:35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ins w:id="1749" w:author="Chukwuebuka charles Okonkwo" w:date="2023-01-16T15:26:35Z"/>
                                          </w:rPr>
                                        </w:pPr>
                                        <w:ins w:id="1750" w:author="Chukwuebuka charles Okonkwo" w:date="2023-01-16T15:26:35Z">
                                          <w:r>
                                            <w:rPr/>
                                            <w:t>6.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1751" w:author="Chukwuebuka charles Okonkwo" w:date="2023-01-16T15:26:35Z"/>
                                          </w:rPr>
                                        </w:pPr>
                                        <w:ins w:id="1752" w:author="Chukwuebuka charles Okonkwo" w:date="2023-01-16T15:26:35Z">
                                          <w:r>
                                            <w:rPr/>
                                            <w:t>AGE AS AT LAST BIRTHDAY: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1753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1754" w:author="Chukwuebuka charles Okonkwo" w:date="2023-01-16T15:26:35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ins w:id="1755" w:author="Chukwuebuka charles Okonkwo" w:date="2023-01-16T15:26:35Z"/>
                                          </w:rPr>
                                        </w:pPr>
                                        <w:ins w:id="1756" w:author="Chukwuebuka charles Okonkwo" w:date="2023-01-16T15:26:35Z">
                                          <w:r>
                                            <w:rPr/>
                                            <w:t>7.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1757" w:author="Chukwuebuka charles Okonkwo" w:date="2023-01-16T15:26:35Z"/>
                                          </w:rPr>
                                        </w:pPr>
                                        <w:ins w:id="1758" w:author="Chukwuebuka charles Okonkwo" w:date="2023-01-16T15:26:35Z">
                                          <w:r>
                                            <w:rPr/>
                                            <w:t>SPONSORSHIP: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  <w:rPr>
                                            <w:ins w:id="1759" w:author="Chukwuebuka charles Okonkwo" w:date="2023-01-16T15:26:35Z"/>
                                          </w:rPr>
                                        </w:pPr>
                                        <w:ins w:id="1760" w:author="Chukwuebuka charles Okonkwo" w:date="2023-01-16T15:26:35Z">
                                          <w:r>
                                            <w:rPr/>
                                            <w:t>Name of Sponsor: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1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rPr>
                                            <w:ins w:id="1761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1762" w:author="Chukwuebuka charles Okonkwo" w:date="2023-01-16T15:26:35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ins w:id="1763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ins w:id="1764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  <w:rPr>
                                            <w:ins w:id="1765" w:author="Chukwuebuka charles Okonkwo" w:date="2023-01-16T15:26:35Z"/>
                                          </w:rPr>
                                        </w:pPr>
                                        <w:ins w:id="1766" w:author="Chukwuebuka charles Okonkwo" w:date="2023-01-16T15:26:35Z">
                                          <w:r>
                                            <w:rPr/>
                                            <w:t>Address of Sponsor: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ins w:id="1767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1768" w:author="Chukwuebuka charles Okonkwo" w:date="2023-01-16T15:26:35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  <w:rPr>
                                            <w:ins w:id="1769" w:author="Chukwuebuka charles Okonkwo" w:date="2023-01-16T15:26:35Z"/>
                                          </w:rPr>
                                        </w:pPr>
                                        <w:ins w:id="1770" w:author="Chukwuebuka charles Okonkwo" w:date="2023-01-16T15:26:35Z">
                                          <w:r>
                                            <w:rPr/>
                                            <w:t>8.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ins w:id="1771" w:author="Chukwuebuka charles Okonkwo" w:date="2023-01-16T15:26:35Z"/>
                                          </w:rPr>
                                        </w:pPr>
                                        <w:ins w:id="1772" w:author="Chukwuebuka charles Okonkwo" w:date="2023-01-16T15:26:35Z">
                                          <w:r>
                                            <w:rPr/>
                                            <w:t>QUALIFICATION: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  <w:rPr>
                                            <w:ins w:id="1773" w:author="Chukwuebuka charles Okonkwo" w:date="2023-01-16T15:26:35Z"/>
                                          </w:rPr>
                                        </w:pPr>
                                        <w:ins w:id="1774" w:author="Chukwuebuka charles Okonkwo" w:date="2023-01-16T15:26:35Z">
                                          <w:r>
                                            <w:rPr/>
                                            <w:t>Degree/Qualification Obtained:</w:t>
                                          </w:r>
                                        </w:ins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1775" w:author="Chukwuebuka charles Okonkwo" w:date="2023-01-16T15:26:35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1776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1777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1778" w:author="Chukwuebuka charles Okonkwo" w:date="2023-01-16T15:26:35Z"/>
                                            <w:b/>
                                          </w:rPr>
                                        </w:pPr>
                                        <w:ins w:id="1779" w:author="Chukwuebuka charles Okonkwo" w:date="2023-01-16T15:26:35Z">
                                          <w:r>
                                            <w:rPr>
                                              <w:b/>
                                            </w:rPr>
                                            <w:t>University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1780" w:author="Chukwuebuka charles Okonkwo" w:date="2023-01-16T15:26:35Z"/>
                                            <w:b/>
                                          </w:rPr>
                                        </w:pPr>
                                        <w:ins w:id="1781" w:author="Chukwuebuka charles Okonkwo" w:date="2023-01-16T15:26:35Z">
                                          <w:r>
                                            <w:rPr>
                                              <w:b/>
                                            </w:rPr>
                                            <w:t>Degree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1782" w:author="Chukwuebuka charles Okonkwo" w:date="2023-01-16T15:26:35Z"/>
                                            <w:b/>
                                          </w:rPr>
                                        </w:pPr>
                                        <w:ins w:id="1783" w:author="Chukwuebuka charles Okonkwo" w:date="2023-01-16T15:26:35Z">
                                          <w:r>
                                            <w:rPr>
                                              <w:b/>
                                            </w:rPr>
                                            <w:t>Course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1784" w:author="Chukwuebuka charles Okonkwo" w:date="2023-01-16T15:26:35Z"/>
                                            <w:b/>
                                          </w:rPr>
                                        </w:pPr>
                                        <w:ins w:id="1785" w:author="Chukwuebuka charles Okonkwo" w:date="2023-01-16T15:26:35Z">
                                          <w:r>
                                            <w:rPr>
                                              <w:b/>
                                            </w:rPr>
                                            <w:t>Class of Certificate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ins w:id="1786" w:author="Chukwuebuka charles Okonkwo" w:date="2023-01-16T15:26:35Z"/>
                                            <w:b/>
                                          </w:rPr>
                                        </w:pPr>
                                        <w:ins w:id="1787" w:author="Chukwuebuka charles Okonkwo" w:date="2023-01-16T15:26:35Z">
                                          <w:r>
                                            <w:rPr>
                                              <w:b/>
                                            </w:rPr>
                                            <w:t>Date</w:t>
                                          </w:r>
                                        </w:ins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1788" w:author="Chukwuebuka charles Okonkwo" w:date="2023-01-16T15:26:35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1789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1790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1791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1792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1793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1794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rPr>
                                            <w:ins w:id="1795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1796" w:author="Chukwuebuka charles Okonkwo" w:date="2023-01-16T15:26:35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1797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1798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1799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1800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1801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1802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1803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1804" w:author="Chukwuebuka charles Okonkwo" w:date="2023-01-16T15:26:35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1805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1806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1807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1808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1809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1810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1811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1812" w:author="Chukwuebuka charles Okonkwo" w:date="2023-01-16T15:26:35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1813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1814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1815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1816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1817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1818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1819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1820" w:author="Chukwuebuka charles Okonkwo" w:date="2023-01-16T15:26:35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1821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1822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1823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1824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1825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1826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1827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1828" w:author="Chukwuebuka charles Okonkwo" w:date="2023-01-16T15:26:35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ins w:id="1829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ins w:id="1830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ins w:id="1831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1832" w:author="Chukwuebuka charles Okonkwo" w:date="2023-01-16T15:26:35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1833" w:author="Chukwuebuka charles Okonkwo" w:date="2023-01-16T15:26:35Z"/>
                                          </w:rPr>
                                        </w:pPr>
                                        <w:ins w:id="1834" w:author="Chukwuebuka charles Okonkwo" w:date="2023-01-16T15:26:35Z">
                                          <w:r>
                                            <w:rPr/>
                                            <w:t>9.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1835" w:author="Chukwuebuka charles Okonkwo" w:date="2023-01-16T15:26:35Z"/>
                                          </w:rPr>
                                        </w:pPr>
                                        <w:ins w:id="1836" w:author="Chukwuebuka charles Okonkwo" w:date="2023-01-16T15:26:35Z">
                                          <w:r>
                                            <w:rPr/>
                                            <w:t>OTHER QUALIFICATIONS: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  <w:rPr>
                                            <w:ins w:id="1837" w:author="Chukwuebuka charles Okonkwo" w:date="2023-01-16T15:26:35Z"/>
                                          </w:rPr>
                                        </w:pPr>
                                        <w:ins w:id="1838" w:author="Chukwuebuka charles Okonkwo" w:date="2023-01-16T15:26:35Z">
                                          <w:r>
                                            <w:rPr/>
                                            <w:t>(State subject, year, class of degree and University/Institution)</w:t>
                                          </w:r>
                                        </w:ins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1839" w:author="Chukwuebuka charles Okonkwo" w:date="2023-01-16T15:26:35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1840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1841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1842" w:author="Chukwuebuka charles Okonkwo" w:date="2023-01-16T15:26:35Z"/>
                                            <w:b/>
                                          </w:rPr>
                                        </w:pPr>
                                        <w:ins w:id="1843" w:author="Chukwuebuka charles Okonkwo" w:date="2023-01-16T15:26:35Z">
                                          <w:r>
                                            <w:rPr>
                                              <w:b/>
                                            </w:rPr>
                                            <w:t>Institutions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1844" w:author="Chukwuebuka charles Okonkwo" w:date="2023-01-16T15:26:35Z"/>
                                            <w:b/>
                                          </w:rPr>
                                        </w:pPr>
                                        <w:ins w:id="1845" w:author="Chukwuebuka charles Okonkwo" w:date="2023-01-16T15:26:35Z">
                                          <w:r>
                                            <w:rPr>
                                              <w:b/>
                                            </w:rPr>
                                            <w:t>Certificate Obtained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1846" w:author="Chukwuebuka charles Okonkwo" w:date="2023-01-16T15:26:35Z"/>
                                            <w:b/>
                                          </w:rPr>
                                        </w:pPr>
                                        <w:ins w:id="1847" w:author="Chukwuebuka charles Okonkwo" w:date="2023-01-16T15:26:35Z">
                                          <w:r>
                                            <w:rPr>
                                              <w:b/>
                                            </w:rPr>
                                            <w:t>Course/Subject</w:t>
                                          </w:r>
                                        </w:ins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1848" w:author="Chukwuebuka charles Okonkwo" w:date="2023-01-16T15:26:35Z"/>
                                            <w:b/>
                                          </w:rPr>
                                        </w:pPr>
                                        <w:ins w:id="1849" w:author="Chukwuebuka charles Okonkwo" w:date="2023-01-16T15:26:35Z">
                                          <w:r>
                                            <w:rPr>
                                              <w:b/>
                                            </w:rPr>
                                            <w:t>Area of Specialization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ins w:id="1850" w:author="Chukwuebuka charles Okonkwo" w:date="2023-01-16T15:26:35Z"/>
                                            <w:b/>
                                          </w:rPr>
                                        </w:pPr>
                                        <w:ins w:id="1851" w:author="Chukwuebuka charles Okonkwo" w:date="2023-01-16T15:26:35Z">
                                          <w:r>
                                            <w:rPr>
                                              <w:b/>
                                            </w:rPr>
                                            <w:t>Class of Certificate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ins w:id="1852" w:author="Chukwuebuka charles Okonkwo" w:date="2023-01-16T15:26:35Z"/>
                                            <w:b/>
                                          </w:rPr>
                                        </w:pPr>
                                        <w:ins w:id="1853" w:author="Chukwuebuka charles Okonkwo" w:date="2023-01-16T15:26:35Z">
                                          <w:r>
                                            <w:rPr>
                                              <w:b/>
                                            </w:rPr>
                                            <w:t>Date</w:t>
                                          </w:r>
                                        </w:ins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1854" w:author="Chukwuebuka charles Okonkwo" w:date="2023-01-16T15:26:35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1855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1856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857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858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859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860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861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1862" w:author="Chukwuebuka charles Okonkwo" w:date="2023-01-16T15:26:35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1863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1864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865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866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867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868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869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1870" w:author="Chukwuebuka charles Okonkwo" w:date="2023-01-16T15:26:35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1871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1872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ins w:id="1873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874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875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876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877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1878" w:author="Chukwuebuka charles Okonkwo" w:date="2023-01-16T15:26:35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1879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1880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ins w:id="1881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882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883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884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885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1886" w:author="Chukwuebuka charles Okonkwo" w:date="2023-01-16T15:26:35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1887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1888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ins w:id="1889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890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891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892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893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1894" w:author="Chukwuebuka charles Okonkwo" w:date="2023-01-16T15:26:35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  <w:rPr>
                                            <w:ins w:id="1895" w:author="Chukwuebuka charles Okonkwo" w:date="2023-01-16T15:26:35Z"/>
                                          </w:rPr>
                                        </w:pPr>
                                        <w:ins w:id="1896" w:author="Chukwuebuka charles Okonkwo" w:date="2023-01-16T15:26:35Z">
                                          <w:r>
                                            <w:rPr/>
                                            <w:t>10.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ins w:id="1897" w:author="Chukwuebuka charles Okonkwo" w:date="2023-01-16T15:26:35Z"/>
                                          </w:rPr>
                                        </w:pPr>
                                        <w:ins w:id="1898" w:author="Chukwuebuka charles Okonkwo" w:date="2023-01-16T15:26:35Z">
                                          <w:r>
                                            <w:rPr/>
                                            <w:t>COURSE APPLIED FOR: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rPr>
                                            <w:ins w:id="1899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1900" w:author="Chukwuebuka charles Okonkwo" w:date="2023-01-16T15:26:35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ins w:id="1901" w:author="Chukwuebuka charles Okonkwo" w:date="2023-01-16T15:26:35Z"/>
                                          </w:rPr>
                                        </w:pPr>
                                        <w:ins w:id="1902" w:author="Chukwuebuka charles Okonkwo" w:date="2023-01-16T15:26:35Z">
                                          <w:r>
                                            <w:rPr/>
                                            <w:t>11.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1903" w:author="Chukwuebuka charles Okonkwo" w:date="2023-01-16T15:26:35Z"/>
                                          </w:rPr>
                                        </w:pPr>
                                        <w:ins w:id="1904" w:author="Chukwuebuka charles Okonkwo" w:date="2023-01-16T15:26:35Z">
                                          <w:r>
                                            <w:rPr/>
                                            <w:t>DEPARTMENT: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1905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1906" w:author="Chukwuebuka charles Okonkwo" w:date="2023-01-16T15:26:35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ins w:id="1907" w:author="Chukwuebuka charles Okonkwo" w:date="2023-01-16T15:26:35Z"/>
                                          </w:rPr>
                                        </w:pPr>
                                        <w:ins w:id="1908" w:author="Chukwuebuka charles Okonkwo" w:date="2023-01-16T15:26:35Z">
                                          <w:r>
                                            <w:rPr/>
                                            <w:t>12.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1909" w:author="Chukwuebuka charles Okonkwo" w:date="2023-01-16T15:26:35Z"/>
                                          </w:rPr>
                                        </w:pPr>
                                        <w:ins w:id="1910" w:author="Chukwuebuka charles Okonkwo" w:date="2023-01-16T15:26:35Z">
                                          <w:r>
                                            <w:rPr/>
                                            <w:t>FACULTY: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1911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1912" w:author="Chukwuebuka charles Okonkwo" w:date="2023-01-16T15:26:35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ins w:id="1913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1914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1915" w:author="Chukwuebuka charles Okonkwo" w:date="2023-01-16T15:26:35Z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1916" w:author="Chukwuebuka charles Okonkwo" w:date="2023-01-16T15:26:35Z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1917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1918" w:author="Chukwuebuka charles Okonkwo" w:date="2023-01-16T15:26:35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ins w:id="1919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1920" w:author="Chukwuebuka charles Okonkwo" w:date="2023-01-16T15:26:35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1921" w:author="Chukwuebuka charles Okonkwo" w:date="2023-01-16T15:26:35Z"/>
                                          </w:rPr>
                                        </w:pPr>
                                        <w:ins w:id="1922" w:author="Chukwuebuka charles Okonkwo" w:date="2023-01-16T15:26:35Z">
                                          <w:r>
                                            <w:rPr/>
                                            <w:t>Signature of Applicant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1923" w:author="Chukwuebuka charles Okonkwo" w:date="2023-01-16T15:26:35Z"/>
                                          </w:rPr>
                                        </w:pPr>
                                        <w:ins w:id="1924" w:author="Chukwuebuka charles Okonkwo" w:date="2023-01-16T15:26:35Z">
                                          <w:r>
                                            <w:rPr/>
                                            <w:t>Date</w:t>
                                          </w:r>
                                        </w:ins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1925" w:author="Chukwuebuka charles Okonkwo" w:date="2023-01-16T15:26:35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ins w:id="1926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1927" w:author="Chukwuebuka charles Okonkwo" w:date="2023-01-16T15:26:35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1.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ins w:id="1928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1929" w:author="Chukwuebuka charles Okonkwo" w:date="2023-01-16T15:26:35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NAME IN FULL (SURNAME FIRST):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ins w:id="1930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1931" w:author="Chukwuebuka charles Okonkwo" w:date="2023-01-16T15:26:35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1932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1933" w:author="Chukwuebuka charles Okonkwo" w:date="2023-01-16T15:26:35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 xml:space="preserve">  2.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1934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1935" w:author="Chukwuebuka charles Okonkwo" w:date="2023-01-16T15:26:35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PHONE NUMBER AND EMAIL ADDRESS: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1936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1937" w:author="Chukwuebuka charles Okonkwo" w:date="2023-01-16T15:26:35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ins w:id="1938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1939" w:author="Chukwuebuka charles Okonkwo" w:date="2023-01-16T15:26:35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3.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1940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1941" w:author="Chukwuebuka charles Okonkwo" w:date="2023-01-16T15:26:35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 xml:space="preserve">PERMANENT HOME ADDRESS: 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1942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1943" w:author="Chukwuebuka charles Okonkwo" w:date="2023-01-16T15:26:35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ins w:id="1944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ins w:id="1945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1946" w:author="Chukwuebuka charles Okonkwo" w:date="2023-01-16T15:26:35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ins w:id="1947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1948" w:author="Chukwuebuka charles Okonkwo" w:date="2023-01-16T15:26:35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4.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1949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1950" w:author="Chukwuebuka charles Okonkwo" w:date="2023-01-16T15:26:35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CORRESPONDENCE ADDRESS: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1951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1952" w:author="Chukwuebuka charles Okonkwo" w:date="2023-01-16T15:26:35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1953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1954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1955" w:author="Chukwuebuka charles Okonkwo" w:date="2023-01-16T15:26:35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ins w:id="1956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1957" w:author="Chukwuebuka charles Okonkwo" w:date="2023-01-16T15:26:35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5.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1958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1959" w:author="Chukwuebuka charles Okonkwo" w:date="2023-01-16T15:26:35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DATE OF BIRTH: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1960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1961" w:author="Chukwuebuka charles Okonkwo" w:date="2023-01-16T15:26:35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ins w:id="1962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1963" w:author="Chukwuebuka charles Okonkwo" w:date="2023-01-16T15:26:35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6.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1964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1965" w:author="Chukwuebuka charles Okonkwo" w:date="2023-01-16T15:26:35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AGE AS AT LAST BIRTHDAY: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1966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1967" w:author="Chukwuebuka charles Okonkwo" w:date="2023-01-16T15:26:35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ins w:id="1968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1969" w:author="Chukwuebuka charles Okonkwo" w:date="2023-01-16T15:26:35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7.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1970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1971" w:author="Chukwuebuka charles Okonkwo" w:date="2023-01-16T15:26:35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SPONSORSHIP: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  <w:rPr>
                                            <w:ins w:id="1972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1973" w:author="Chukwuebuka charles Okonkwo" w:date="2023-01-16T15:26:35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Name of Sponsor: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rPr>
                                            <w:ins w:id="1974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1975" w:author="Chukwuebuka charles Okonkwo" w:date="2023-01-16T15:26:35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ins w:id="1976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ins w:id="1977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  <w:rPr>
                                            <w:ins w:id="1978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1979" w:author="Chukwuebuka charles Okonkwo" w:date="2023-01-16T15:26:35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Address of Sponsor: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ins w:id="1980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1981" w:author="Chukwuebuka charles Okonkwo" w:date="2023-01-16T15:26:35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  <w:rPr>
                                            <w:ins w:id="1982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1983" w:author="Chukwuebuka charles Okonkwo" w:date="2023-01-16T15:26:35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8.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ins w:id="1984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1985" w:author="Chukwuebuka charles Okonkwo" w:date="2023-01-16T15:26:35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QUALIFICATION: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  <w:rPr>
                                            <w:ins w:id="1986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1987" w:author="Chukwuebuka charles Okonkwo" w:date="2023-01-16T15:26:35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Degree/Qualification Obtained:</w:t>
                                          </w:r>
                                        </w:ins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1988" w:author="Chukwuebuka charles Okonkwo" w:date="2023-01-16T15:26:35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1989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1990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1991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1992" w:author="Chukwuebuka charles Okonkwo" w:date="2023-01-16T15:26:35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University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1993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1994" w:author="Chukwuebuka charles Okonkwo" w:date="2023-01-16T15:26:35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Degree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1995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1996" w:author="Chukwuebuka charles Okonkwo" w:date="2023-01-16T15:26:35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Course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1997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1998" w:author="Chukwuebuka charles Okonkwo" w:date="2023-01-16T15:26:35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Class of Certificate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ins w:id="1999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000" w:author="Chukwuebuka charles Okonkwo" w:date="2023-01-16T15:26:35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Date</w:t>
                                          </w:r>
                                        </w:ins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2001" w:author="Chukwuebuka charles Okonkwo" w:date="2023-01-16T15:26:35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2002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2003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004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005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006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007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rPr>
                                            <w:ins w:id="2008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2009" w:author="Chukwuebuka charles Okonkwo" w:date="2023-01-16T15:26:35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2010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2011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012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013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014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015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016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2017" w:author="Chukwuebuka charles Okonkwo" w:date="2023-01-16T15:26:35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2018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2019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020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021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022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023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024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2025" w:author="Chukwuebuka charles Okonkwo" w:date="2023-01-16T15:26:35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2026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2027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028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029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030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031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032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2033" w:author="Chukwuebuka charles Okonkwo" w:date="2023-01-16T15:26:35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2034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2035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036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037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038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039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040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2041" w:author="Chukwuebuka charles Okonkwo" w:date="2023-01-16T15:26:35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ins w:id="2042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ins w:id="2043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ins w:id="2044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2045" w:author="Chukwuebuka charles Okonkwo" w:date="2023-01-16T15:26:35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2046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047" w:author="Chukwuebuka charles Okonkwo" w:date="2023-01-16T15:26:35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9.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2048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049" w:author="Chukwuebuka charles Okonkwo" w:date="2023-01-16T15:26:35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OTHER QUALIFICATIONS: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  <w:rPr>
                                            <w:ins w:id="2050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051" w:author="Chukwuebuka charles Okonkwo" w:date="2023-01-16T15:26:35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(State subject, year, class of degree and University/Institution)</w:t>
                                          </w:r>
                                        </w:ins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2052" w:author="Chukwuebuka charles Okonkwo" w:date="2023-01-16T15:26:35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2053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2054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2055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056" w:author="Chukwuebuka charles Okonkwo" w:date="2023-01-16T15:26:35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Institutions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2057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058" w:author="Chukwuebuka charles Okonkwo" w:date="2023-01-16T15:26:35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Certificate Obtained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2059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060" w:author="Chukwuebuka charles Okonkwo" w:date="2023-01-16T15:26:35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Course/Subject</w:t>
                                          </w:r>
                                        </w:ins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2061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062" w:author="Chukwuebuka charles Okonkwo" w:date="2023-01-16T15:26:35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Area of Specialization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ins w:id="2063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064" w:author="Chukwuebuka charles Okonkwo" w:date="2023-01-16T15:26:35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Class of Certificate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ins w:id="2065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066" w:author="Chukwuebuka charles Okonkwo" w:date="2023-01-16T15:26:35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Date</w:t>
                                          </w:r>
                                        </w:ins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2067" w:author="Chukwuebuka charles Okonkwo" w:date="2023-01-16T15:26:35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2068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2069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070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071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072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073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074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2075" w:author="Chukwuebuka charles Okonkwo" w:date="2023-01-16T15:26:35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2076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2077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078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079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080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081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082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2083" w:author="Chukwuebuka charles Okonkwo" w:date="2023-01-16T15:26:35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2084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2085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ins w:id="2086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087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088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089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090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2091" w:author="Chukwuebuka charles Okonkwo" w:date="2023-01-16T15:26:35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2092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2093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ins w:id="2094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095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096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097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098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2099" w:author="Chukwuebuka charles Okonkwo" w:date="2023-01-16T15:26:35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2100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2101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ins w:id="2102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103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104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105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106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2107" w:author="Chukwuebuka charles Okonkwo" w:date="2023-01-16T15:26:35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  <w:rPr>
                                            <w:ins w:id="2108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109" w:author="Chukwuebuka charles Okonkwo" w:date="2023-01-16T15:26:35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10.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ins w:id="2110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111" w:author="Chukwuebuka charles Okonkwo" w:date="2023-01-16T15:26:35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COURSE APPLIED FOR: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rPr>
                                            <w:ins w:id="2112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2113" w:author="Chukwuebuka charles Okonkwo" w:date="2023-01-16T15:26:35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ins w:id="2114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115" w:author="Chukwuebuka charles Okonkwo" w:date="2023-01-16T15:26:35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11.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2116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117" w:author="Chukwuebuka charles Okonkwo" w:date="2023-01-16T15:26:35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DEPARTMENT: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2118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2119" w:author="Chukwuebuka charles Okonkwo" w:date="2023-01-16T15:26:35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ins w:id="2120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121" w:author="Chukwuebuka charles Okonkwo" w:date="2023-01-16T15:26:35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12.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2122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123" w:author="Chukwuebuka charles Okonkwo" w:date="2023-01-16T15:26:35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FACULTY: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2124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2125" w:author="Chukwuebuka charles Okonkwo" w:date="2023-01-16T15:26:35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ins w:id="2126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2127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2128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2129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2130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2131" w:author="Chukwuebuka charles Okonkwo" w:date="2023-01-16T15:26:35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ins w:id="2132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2133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2134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135" w:author="Chukwuebuka charles Okonkwo" w:date="2023-01-16T15:26:35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Signature of Applicant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2136" w:author="Chukwuebuka charles Okonkwo" w:date="2023-01-16T15:26:35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137" w:author="Chukwuebuka charles Okonkwo" w:date="2023-01-16T15:26:35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Date</w:t>
                                          </w:r>
                                        </w:ins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rPr>
                                      <w:ins w:id="2138" w:author="Chukwuebuka charles Okonkwo" w:date="2023-01-16T15:26:35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09.6pt;margin-top:0.8pt;height:8.55pt;width:13.4pt;z-index:251667456;mso-width-relative:page;mso-height-relative:page;" fillcolor="#FFFFFF" filled="t" stroked="t" coordsize="21600,21600" o:gfxdata="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BtcjK1gAAAAgBAAAPAAAAAAAAAAEAIAAAACIAAABkcnMvZG93bnJldi54bWxQSwECFAAUAAAA&#10;CACHTuJAQePCYykCAAB7BAAADgAAAAAAAAABACAAAAAlAQAAZHJzL2Uyb0RvYy54bWxQSwUGAAAA&#10;AAYABgBZAQAAw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6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2139" w:author="Chukwuebuka charles Okonkwo" w:date="2023-01-16T15:26:35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ins w:id="2140" w:author="Chukwuebuka charles Okonkwo" w:date="2023-01-16T15:26:35Z"/>
                                    </w:rPr>
                                  </w:pPr>
                                  <w:ins w:id="2141" w:author="Chukwuebuka charles Okonkwo" w:date="2023-01-16T15:26:35Z">
                                    <w:r>
                                      <w:rPr/>
                                      <w:t>1.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ins w:id="2142" w:author="Chukwuebuka charles Okonkwo" w:date="2023-01-16T15:26:35Z"/>
                                    </w:rPr>
                                  </w:pPr>
                                  <w:ins w:id="2143" w:author="Chukwuebuka charles Okonkwo" w:date="2023-01-16T15:26:35Z">
                                    <w:r>
                                      <w:rPr/>
                                      <w:t>NAME IN FULL (SURNAME FIRST):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885" w:type="dxa"/>
                                  <w:gridSpan w:val="1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ins w:id="2144" w:author="Chukwuebuka charles Okonkwo" w:date="2023-01-16T15:26:35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2145" w:author="Chukwuebuka charles Okonkwo" w:date="2023-01-16T15:26:35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2146" w:author="Chukwuebuka charles Okonkwo" w:date="2023-01-16T15:26:35Z"/>
                                    </w:rPr>
                                  </w:pPr>
                                  <w:ins w:id="2147" w:author="Chukwuebuka charles Okonkwo" w:date="2023-01-16T15:26:35Z">
                                    <w:r>
                                      <w:rPr/>
                                      <w:t xml:space="preserve">  2.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2148" w:author="Chukwuebuka charles Okonkwo" w:date="2023-01-16T15:26:35Z"/>
                                    </w:rPr>
                                  </w:pPr>
                                  <w:ins w:id="2149" w:author="Chukwuebuka charles Okonkwo" w:date="2023-01-16T15:26:35Z">
                                    <w:r>
                                      <w:rPr/>
                                      <w:t>PHONE NUMBER AND EMAIL ADDRESS: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2150" w:author="Chukwuebuka charles Okonkwo" w:date="2023-01-16T15:26:35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2151" w:author="Chukwuebuka charles Okonkwo" w:date="2023-01-16T15:26:35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ins w:id="2152" w:author="Chukwuebuka charles Okonkwo" w:date="2023-01-16T15:26:35Z"/>
                                    </w:rPr>
                                  </w:pPr>
                                  <w:ins w:id="2153" w:author="Chukwuebuka charles Okonkwo" w:date="2023-01-16T15:26:35Z">
                                    <w:r>
                                      <w:rPr/>
                                      <w:t>3.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2154" w:author="Chukwuebuka charles Okonkwo" w:date="2023-01-16T15:26:35Z"/>
                                    </w:rPr>
                                  </w:pPr>
                                  <w:ins w:id="2155" w:author="Chukwuebuka charles Okonkwo" w:date="2023-01-16T15:26:35Z">
                                    <w:r>
                                      <w:rPr/>
                                      <w:t xml:space="preserve">PERMANENT HOME ADDRESS: 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2156" w:author="Chukwuebuka charles Okonkwo" w:date="2023-01-16T15:26:35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2157" w:author="Chukwuebuka charles Okonkwo" w:date="2023-01-16T15:26:35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ins w:id="2158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ins w:id="2159" w:author="Chukwuebuka charles Okonkwo" w:date="2023-01-16T15:26:35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2160" w:author="Chukwuebuka charles Okonkwo" w:date="2023-01-16T15:26:35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ins w:id="2161" w:author="Chukwuebuka charles Okonkwo" w:date="2023-01-16T15:26:35Z"/>
                                    </w:rPr>
                                  </w:pPr>
                                  <w:ins w:id="2162" w:author="Chukwuebuka charles Okonkwo" w:date="2023-01-16T15:26:35Z">
                                    <w:r>
                                      <w:rPr/>
                                      <w:t>4.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2163" w:author="Chukwuebuka charles Okonkwo" w:date="2023-01-16T15:26:35Z"/>
                                    </w:rPr>
                                  </w:pPr>
                                  <w:ins w:id="2164" w:author="Chukwuebuka charles Okonkwo" w:date="2023-01-16T15:26:35Z">
                                    <w:r>
                                      <w:rPr/>
                                      <w:t>CORRESPONDENCE ADDRESS: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6169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2165" w:author="Chukwuebuka charles Okonkwo" w:date="2023-01-16T15:26:35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2166" w:author="Chukwuebuka charles Okonkwo" w:date="2023-01-16T15:26:35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2167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2168" w:author="Chukwuebuka charles Okonkwo" w:date="2023-01-16T15:26:35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2169" w:author="Chukwuebuka charles Okonkwo" w:date="2023-01-16T15:26:35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ins w:id="2170" w:author="Chukwuebuka charles Okonkwo" w:date="2023-01-16T15:26:35Z"/>
                                    </w:rPr>
                                  </w:pPr>
                                  <w:ins w:id="2171" w:author="Chukwuebuka charles Okonkwo" w:date="2023-01-16T15:26:35Z">
                                    <w:r>
                                      <w:rPr/>
                                      <w:t>5.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2172" w:author="Chukwuebuka charles Okonkwo" w:date="2023-01-16T15:26:35Z"/>
                                    </w:rPr>
                                  </w:pPr>
                                  <w:ins w:id="2173" w:author="Chukwuebuka charles Okonkwo" w:date="2023-01-16T15:26:35Z">
                                    <w:r>
                                      <w:rPr/>
                                      <w:t>DATE OF BIRTH: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2174" w:author="Chukwuebuka charles Okonkwo" w:date="2023-01-16T15:26:35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2175" w:author="Chukwuebuka charles Okonkwo" w:date="2023-01-16T15:26:35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ins w:id="2176" w:author="Chukwuebuka charles Okonkwo" w:date="2023-01-16T15:26:35Z"/>
                                    </w:rPr>
                                  </w:pPr>
                                  <w:ins w:id="2177" w:author="Chukwuebuka charles Okonkwo" w:date="2023-01-16T15:26:35Z">
                                    <w:r>
                                      <w:rPr/>
                                      <w:t>6.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2178" w:author="Chukwuebuka charles Okonkwo" w:date="2023-01-16T15:26:35Z"/>
                                    </w:rPr>
                                  </w:pPr>
                                  <w:ins w:id="2179" w:author="Chukwuebuka charles Okonkwo" w:date="2023-01-16T15:26:35Z">
                                    <w:r>
                                      <w:rPr/>
                                      <w:t>AGE AS AT LAST BIRTHDAY: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2180" w:author="Chukwuebuka charles Okonkwo" w:date="2023-01-16T15:26:35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2181" w:author="Chukwuebuka charles Okonkwo" w:date="2023-01-16T15:26:35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ins w:id="2182" w:author="Chukwuebuka charles Okonkwo" w:date="2023-01-16T15:26:35Z"/>
                                    </w:rPr>
                                  </w:pPr>
                                  <w:ins w:id="2183" w:author="Chukwuebuka charles Okonkwo" w:date="2023-01-16T15:26:35Z">
                                    <w:r>
                                      <w:rPr/>
                                      <w:t>7.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2184" w:author="Chukwuebuka charles Okonkwo" w:date="2023-01-16T15:26:35Z"/>
                                    </w:rPr>
                                  </w:pPr>
                                  <w:ins w:id="2185" w:author="Chukwuebuka charles Okonkwo" w:date="2023-01-16T15:26:35Z">
                                    <w:r>
                                      <w:rPr/>
                                      <w:t>SPONSORSHIP: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  <w:rPr>
                                      <w:ins w:id="2186" w:author="Chukwuebuka charles Okonkwo" w:date="2023-01-16T15:26:35Z"/>
                                    </w:rPr>
                                  </w:pPr>
                                  <w:ins w:id="2187" w:author="Chukwuebuka charles Okonkwo" w:date="2023-01-16T15:26:35Z">
                                    <w:r>
                                      <w:rPr/>
                                      <w:t>Name of Sponsor: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418" w:type="dxa"/>
                                  <w:gridSpan w:val="11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rPr>
                                      <w:ins w:id="2188" w:author="Chukwuebuka charles Okonkwo" w:date="2023-01-16T15:26:35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2189" w:author="Chukwuebuka charles Okonkwo" w:date="2023-01-16T15:26:35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ins w:id="2190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ins w:id="2191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  <w:rPr>
                                      <w:ins w:id="2192" w:author="Chukwuebuka charles Okonkwo" w:date="2023-01-16T15:26:35Z"/>
                                    </w:rPr>
                                  </w:pPr>
                                  <w:ins w:id="2193" w:author="Chukwuebuka charles Okonkwo" w:date="2023-01-16T15:26:35Z">
                                    <w:r>
                                      <w:rPr/>
                                      <w:t>Address of Sponsor: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ins w:id="2194" w:author="Chukwuebuka charles Okonkwo" w:date="2023-01-16T15:26:35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2195" w:author="Chukwuebuka charles Okonkwo" w:date="2023-01-16T15:26:35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  <w:rPr>
                                      <w:ins w:id="2196" w:author="Chukwuebuka charles Okonkwo" w:date="2023-01-16T15:26:35Z"/>
                                    </w:rPr>
                                  </w:pPr>
                                  <w:ins w:id="2197" w:author="Chukwuebuka charles Okonkwo" w:date="2023-01-16T15:26:35Z">
                                    <w:r>
                                      <w:rPr/>
                                      <w:t>8.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ins w:id="2198" w:author="Chukwuebuka charles Okonkwo" w:date="2023-01-16T15:26:35Z"/>
                                    </w:rPr>
                                  </w:pPr>
                                  <w:ins w:id="2199" w:author="Chukwuebuka charles Okonkwo" w:date="2023-01-16T15:26:35Z">
                                    <w:r>
                                      <w:rPr/>
                                      <w:t>QUALIFICATION: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  <w:rPr>
                                      <w:ins w:id="2200" w:author="Chukwuebuka charles Okonkwo" w:date="2023-01-16T15:26:35Z"/>
                                    </w:rPr>
                                  </w:pPr>
                                  <w:ins w:id="2201" w:author="Chukwuebuka charles Okonkwo" w:date="2023-01-16T15:26:35Z">
                                    <w:r>
                                      <w:rPr/>
                                      <w:t>Degree/Qualification Obtained:</w:t>
                                    </w:r>
                                  </w:ins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2202" w:author="Chukwuebuka charles Okonkwo" w:date="2023-01-16T15:26:35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2203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2204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2205" w:author="Chukwuebuka charles Okonkwo" w:date="2023-01-16T15:26:35Z"/>
                                      <w:b/>
                                    </w:rPr>
                                  </w:pPr>
                                  <w:ins w:id="2206" w:author="Chukwuebuka charles Okonkwo" w:date="2023-01-16T15:26:35Z">
                                    <w:r>
                                      <w:rPr>
                                        <w:b/>
                                      </w:rPr>
                                      <w:t>University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2207" w:author="Chukwuebuka charles Okonkwo" w:date="2023-01-16T15:26:35Z"/>
                                      <w:b/>
                                    </w:rPr>
                                  </w:pPr>
                                  <w:ins w:id="2208" w:author="Chukwuebuka charles Okonkwo" w:date="2023-01-16T15:26:35Z">
                                    <w:r>
                                      <w:rPr>
                                        <w:b/>
                                      </w:rPr>
                                      <w:t>Degree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2209" w:author="Chukwuebuka charles Okonkwo" w:date="2023-01-16T15:26:35Z"/>
                                      <w:b/>
                                    </w:rPr>
                                  </w:pPr>
                                  <w:ins w:id="2210" w:author="Chukwuebuka charles Okonkwo" w:date="2023-01-16T15:26:35Z">
                                    <w:r>
                                      <w:rPr>
                                        <w:b/>
                                      </w:rPr>
                                      <w:t>Course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2211" w:author="Chukwuebuka charles Okonkwo" w:date="2023-01-16T15:26:35Z"/>
                                      <w:b/>
                                    </w:rPr>
                                  </w:pPr>
                                  <w:ins w:id="2212" w:author="Chukwuebuka charles Okonkwo" w:date="2023-01-16T15:26:35Z">
                                    <w:r>
                                      <w:rPr>
                                        <w:b/>
                                      </w:rPr>
                                      <w:t>Class of Certificate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ins w:id="2213" w:author="Chukwuebuka charles Okonkwo" w:date="2023-01-16T15:26:35Z"/>
                                      <w:b/>
                                    </w:rPr>
                                  </w:pPr>
                                  <w:ins w:id="2214" w:author="Chukwuebuka charles Okonkwo" w:date="2023-01-16T15:26:35Z">
                                    <w:r>
                                      <w:rPr>
                                        <w:b/>
                                      </w:rPr>
                                      <w:t>Date</w:t>
                                    </w:r>
                                  </w:ins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2215" w:author="Chukwuebuka charles Okonkwo" w:date="2023-01-16T15:26:35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2216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2217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2218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2219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2220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2221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rPr>
                                      <w:ins w:id="2222" w:author="Chukwuebuka charles Okonkwo" w:date="2023-01-16T15:26:35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2223" w:author="Chukwuebuka charles Okonkwo" w:date="2023-01-16T15:26:35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2224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2225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2226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2227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2228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2229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2230" w:author="Chukwuebuka charles Okonkwo" w:date="2023-01-16T15:26:35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2231" w:author="Chukwuebuka charles Okonkwo" w:date="2023-01-16T15:26:35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2232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2233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2234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2235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2236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2237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2238" w:author="Chukwuebuka charles Okonkwo" w:date="2023-01-16T15:26:35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2239" w:author="Chukwuebuka charles Okonkwo" w:date="2023-01-16T15:26:35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2240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2241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2242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2243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2244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2245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2246" w:author="Chukwuebuka charles Okonkwo" w:date="2023-01-16T15:26:35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2247" w:author="Chukwuebuka charles Okonkwo" w:date="2023-01-16T15:26:35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2248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2249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2250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2251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2252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2253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2254" w:author="Chukwuebuka charles Okonkwo" w:date="2023-01-16T15:26:35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2255" w:author="Chukwuebuka charles Okonkwo" w:date="2023-01-16T15:26:35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ins w:id="2256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ins w:id="2257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ins w:id="2258" w:author="Chukwuebuka charles Okonkwo" w:date="2023-01-16T15:26:35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2259" w:author="Chukwuebuka charles Okonkwo" w:date="2023-01-16T15:26:35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2260" w:author="Chukwuebuka charles Okonkwo" w:date="2023-01-16T15:26:35Z"/>
                                    </w:rPr>
                                  </w:pPr>
                                  <w:ins w:id="2261" w:author="Chukwuebuka charles Okonkwo" w:date="2023-01-16T15:26:35Z">
                                    <w:r>
                                      <w:rPr/>
                                      <w:t>9.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2262" w:author="Chukwuebuka charles Okonkwo" w:date="2023-01-16T15:26:35Z"/>
                                    </w:rPr>
                                  </w:pPr>
                                  <w:ins w:id="2263" w:author="Chukwuebuka charles Okonkwo" w:date="2023-01-16T15:26:35Z">
                                    <w:r>
                                      <w:rPr/>
                                      <w:t>OTHER QUALIFICATIONS: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  <w:rPr>
                                      <w:ins w:id="2264" w:author="Chukwuebuka charles Okonkwo" w:date="2023-01-16T15:26:35Z"/>
                                    </w:rPr>
                                  </w:pPr>
                                  <w:ins w:id="2265" w:author="Chukwuebuka charles Okonkwo" w:date="2023-01-16T15:26:35Z">
                                    <w:r>
                                      <w:rPr/>
                                      <w:t>(State subject, year, class of degree and University/Institution)</w:t>
                                    </w:r>
                                  </w:ins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2266" w:author="Chukwuebuka charles Okonkwo" w:date="2023-01-16T15:26:35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2267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2268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2269" w:author="Chukwuebuka charles Okonkwo" w:date="2023-01-16T15:26:35Z"/>
                                      <w:b/>
                                    </w:rPr>
                                  </w:pPr>
                                  <w:ins w:id="2270" w:author="Chukwuebuka charles Okonkwo" w:date="2023-01-16T15:26:35Z">
                                    <w:r>
                                      <w:rPr>
                                        <w:b/>
                                      </w:rPr>
                                      <w:t>Institutions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2271" w:author="Chukwuebuka charles Okonkwo" w:date="2023-01-16T15:26:35Z"/>
                                      <w:b/>
                                    </w:rPr>
                                  </w:pPr>
                                  <w:ins w:id="2272" w:author="Chukwuebuka charles Okonkwo" w:date="2023-01-16T15:26:35Z">
                                    <w:r>
                                      <w:rPr>
                                        <w:b/>
                                      </w:rPr>
                                      <w:t>Certificate Obtained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2273" w:author="Chukwuebuka charles Okonkwo" w:date="2023-01-16T15:26:35Z"/>
                                      <w:b/>
                                    </w:rPr>
                                  </w:pPr>
                                  <w:ins w:id="2274" w:author="Chukwuebuka charles Okonkwo" w:date="2023-01-16T15:26:35Z">
                                    <w:r>
                                      <w:rPr>
                                        <w:b/>
                                      </w:rPr>
                                      <w:t>Course/Subject</w:t>
                                    </w:r>
                                  </w:ins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2275" w:author="Chukwuebuka charles Okonkwo" w:date="2023-01-16T15:26:35Z"/>
                                      <w:b/>
                                    </w:rPr>
                                  </w:pPr>
                                  <w:ins w:id="2276" w:author="Chukwuebuka charles Okonkwo" w:date="2023-01-16T15:26:35Z">
                                    <w:r>
                                      <w:rPr>
                                        <w:b/>
                                      </w:rPr>
                                      <w:t>Area of Specialization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ins w:id="2277" w:author="Chukwuebuka charles Okonkwo" w:date="2023-01-16T15:26:35Z"/>
                                      <w:b/>
                                    </w:rPr>
                                  </w:pPr>
                                  <w:ins w:id="2278" w:author="Chukwuebuka charles Okonkwo" w:date="2023-01-16T15:26:35Z">
                                    <w:r>
                                      <w:rPr>
                                        <w:b/>
                                      </w:rPr>
                                      <w:t>Class of Certificate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ins w:id="2279" w:author="Chukwuebuka charles Okonkwo" w:date="2023-01-16T15:26:35Z"/>
                                      <w:b/>
                                    </w:rPr>
                                  </w:pPr>
                                  <w:ins w:id="2280" w:author="Chukwuebuka charles Okonkwo" w:date="2023-01-16T15:26:35Z">
                                    <w:r>
                                      <w:rPr>
                                        <w:b/>
                                      </w:rPr>
                                      <w:t>Date</w:t>
                                    </w:r>
                                  </w:ins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2281" w:author="Chukwuebuka charles Okonkwo" w:date="2023-01-16T15:26:35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2282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2283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2284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2285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2286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2287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2288" w:author="Chukwuebuka charles Okonkwo" w:date="2023-01-16T15:26:35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2289" w:author="Chukwuebuka charles Okonkwo" w:date="2023-01-16T15:26:35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2290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2291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2292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2293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2294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2295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2296" w:author="Chukwuebuka charles Okonkwo" w:date="2023-01-16T15:26:35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2297" w:author="Chukwuebuka charles Okonkwo" w:date="2023-01-16T15:26:35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2298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2299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ins w:id="2300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2301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2302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2303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2304" w:author="Chukwuebuka charles Okonkwo" w:date="2023-01-16T15:26:35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2305" w:author="Chukwuebuka charles Okonkwo" w:date="2023-01-16T15:26:35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2306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2307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ins w:id="2308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2309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2310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2311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2312" w:author="Chukwuebuka charles Okonkwo" w:date="2023-01-16T15:26:35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2313" w:author="Chukwuebuka charles Okonkwo" w:date="2023-01-16T15:26:35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2314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2315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ins w:id="2316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2317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2318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2319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2320" w:author="Chukwuebuka charles Okonkwo" w:date="2023-01-16T15:26:35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2321" w:author="Chukwuebuka charles Okonkwo" w:date="2023-01-16T15:26:35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  <w:rPr>
                                      <w:ins w:id="2322" w:author="Chukwuebuka charles Okonkwo" w:date="2023-01-16T15:26:35Z"/>
                                    </w:rPr>
                                  </w:pPr>
                                  <w:ins w:id="2323" w:author="Chukwuebuka charles Okonkwo" w:date="2023-01-16T15:26:35Z">
                                    <w:r>
                                      <w:rPr/>
                                      <w:t>10.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ins w:id="2324" w:author="Chukwuebuka charles Okonkwo" w:date="2023-01-16T15:26:35Z"/>
                                    </w:rPr>
                                  </w:pPr>
                                  <w:ins w:id="2325" w:author="Chukwuebuka charles Okonkwo" w:date="2023-01-16T15:26:35Z">
                                    <w:r>
                                      <w:rPr/>
                                      <w:t>COURSE APPLIED FOR: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rPr>
                                      <w:ins w:id="2326" w:author="Chukwuebuka charles Okonkwo" w:date="2023-01-16T15:26:35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2327" w:author="Chukwuebuka charles Okonkwo" w:date="2023-01-16T15:26:35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ins w:id="2328" w:author="Chukwuebuka charles Okonkwo" w:date="2023-01-16T15:26:35Z"/>
                                    </w:rPr>
                                  </w:pPr>
                                  <w:ins w:id="2329" w:author="Chukwuebuka charles Okonkwo" w:date="2023-01-16T15:26:35Z">
                                    <w:r>
                                      <w:rPr/>
                                      <w:t>11.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2330" w:author="Chukwuebuka charles Okonkwo" w:date="2023-01-16T15:26:35Z"/>
                                    </w:rPr>
                                  </w:pPr>
                                  <w:ins w:id="2331" w:author="Chukwuebuka charles Okonkwo" w:date="2023-01-16T15:26:35Z">
                                    <w:r>
                                      <w:rPr/>
                                      <w:t>DEPARTMENT: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7709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2332" w:author="Chukwuebuka charles Okonkwo" w:date="2023-01-16T15:26:35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2333" w:author="Chukwuebuka charles Okonkwo" w:date="2023-01-16T15:26:35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ins w:id="2334" w:author="Chukwuebuka charles Okonkwo" w:date="2023-01-16T15:26:35Z"/>
                                    </w:rPr>
                                  </w:pPr>
                                  <w:ins w:id="2335" w:author="Chukwuebuka charles Okonkwo" w:date="2023-01-16T15:26:35Z">
                                    <w:r>
                                      <w:rPr/>
                                      <w:t>12.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2336" w:author="Chukwuebuka charles Okonkwo" w:date="2023-01-16T15:26:35Z"/>
                                    </w:rPr>
                                  </w:pPr>
                                  <w:ins w:id="2337" w:author="Chukwuebuka charles Okonkwo" w:date="2023-01-16T15:26:35Z">
                                    <w:r>
                                      <w:rPr/>
                                      <w:t>FACULTY: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2338" w:author="Chukwuebuka charles Okonkwo" w:date="2023-01-16T15:26:35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2339" w:author="Chukwuebuka charles Okonkwo" w:date="2023-01-16T15:26:35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ins w:id="2340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2341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2342" w:author="Chukwuebuka charles Okonkwo" w:date="2023-01-16T15:26:35Z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2343" w:author="Chukwuebuka charles Okonkwo" w:date="2023-01-16T15:26:35Z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2344" w:author="Chukwuebuka charles Okonkwo" w:date="2023-01-16T15:26:35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2345" w:author="Chukwuebuka charles Okonkwo" w:date="2023-01-16T15:26:35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ins w:id="2346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2347" w:author="Chukwuebuka charles Okonkwo" w:date="2023-01-16T15:26:35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2348" w:author="Chukwuebuka charles Okonkwo" w:date="2023-01-16T15:26:35Z"/>
                                    </w:rPr>
                                  </w:pPr>
                                  <w:ins w:id="2349" w:author="Chukwuebuka charles Okonkwo" w:date="2023-01-16T15:26:35Z">
                                    <w:r>
                                      <w:rPr/>
                                      <w:t>Signature of Applicant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4025" w:type="dxa"/>
                                  <w:gridSpan w:val="7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2350" w:author="Chukwuebuka charles Okonkwo" w:date="2023-01-16T15:26:35Z"/>
                                    </w:rPr>
                                  </w:pPr>
                                  <w:ins w:id="2351" w:author="Chukwuebuka charles Okonkwo" w:date="2023-01-16T15:26:35Z">
                                    <w:r>
                                      <w:rPr/>
                                      <w:t>Date</w:t>
                                    </w:r>
                                  </w:ins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2352" w:author="Chukwuebuka charles Okonkwo" w:date="2023-01-16T15:26:35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ins w:id="2353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2354" w:author="Chukwuebuka charles Okonkwo" w:date="2023-01-16T15:26:35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ins w:id="2355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2356" w:author="Chukwuebuka charles Okonkwo" w:date="2023-01-16T15:26:35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NAME IN FULL (SURNAME FIRST):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ins w:id="2357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2358" w:author="Chukwuebuka charles Okonkwo" w:date="2023-01-16T15:26:35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2359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2360" w:author="Chukwuebuka charles Okonkwo" w:date="2023-01-16T15:26:35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 xml:space="preserve">  2.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2361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2362" w:author="Chukwuebuka charles Okonkwo" w:date="2023-01-16T15:26:35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PHONE NUMBER AND EMAIL ADDRESS: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2363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2364" w:author="Chukwuebuka charles Okonkwo" w:date="2023-01-16T15:26:35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ins w:id="2365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2366" w:author="Chukwuebuka charles Okonkwo" w:date="2023-01-16T15:26:35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3.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2367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2368" w:author="Chukwuebuka charles Okonkwo" w:date="2023-01-16T15:26:35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 xml:space="preserve">PERMANENT HOME ADDRESS: 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2369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2370" w:author="Chukwuebuka charles Okonkwo" w:date="2023-01-16T15:26:35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ins w:id="2371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ins w:id="2372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2373" w:author="Chukwuebuka charles Okonkwo" w:date="2023-01-16T15:26:35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ins w:id="2374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2375" w:author="Chukwuebuka charles Okonkwo" w:date="2023-01-16T15:26:35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4.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2376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2377" w:author="Chukwuebuka charles Okonkwo" w:date="2023-01-16T15:26:35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CORRESPONDENCE ADDRESS: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2378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2379" w:author="Chukwuebuka charles Okonkwo" w:date="2023-01-16T15:26:35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2380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2381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2382" w:author="Chukwuebuka charles Okonkwo" w:date="2023-01-16T15:26:35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ins w:id="2383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2384" w:author="Chukwuebuka charles Okonkwo" w:date="2023-01-16T15:26:35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5.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2385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2386" w:author="Chukwuebuka charles Okonkwo" w:date="2023-01-16T15:26:35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 OF BIRTH: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2387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2388" w:author="Chukwuebuka charles Okonkwo" w:date="2023-01-16T15:26:35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ins w:id="2389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2390" w:author="Chukwuebuka charles Okonkwo" w:date="2023-01-16T15:26:35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6.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2391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2392" w:author="Chukwuebuka charles Okonkwo" w:date="2023-01-16T15:26:35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AGE AS AT LAST BIRTHDAY: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2393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2394" w:author="Chukwuebuka charles Okonkwo" w:date="2023-01-16T15:26:35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ins w:id="2395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2396" w:author="Chukwuebuka charles Okonkwo" w:date="2023-01-16T15:26:35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7.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2397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2398" w:author="Chukwuebuka charles Okonkwo" w:date="2023-01-16T15:26:35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SPONSORSHIP: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  <w:rPr>
                                      <w:ins w:id="2399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2400" w:author="Chukwuebuka charles Okonkwo" w:date="2023-01-16T15:26:35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Name of Sponsor: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rPr>
                                      <w:ins w:id="2401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2402" w:author="Chukwuebuka charles Okonkwo" w:date="2023-01-16T15:26:35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ins w:id="2403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ins w:id="2404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  <w:rPr>
                                      <w:ins w:id="2405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2406" w:author="Chukwuebuka charles Okonkwo" w:date="2023-01-16T15:26:35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Address of Sponsor: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ins w:id="2407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2408" w:author="Chukwuebuka charles Okonkwo" w:date="2023-01-16T15:26:35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  <w:rPr>
                                      <w:ins w:id="2409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2410" w:author="Chukwuebuka charles Okonkwo" w:date="2023-01-16T15:26:35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8.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ins w:id="2411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2412" w:author="Chukwuebuka charles Okonkwo" w:date="2023-01-16T15:26:35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QUALIFICATION: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  <w:rPr>
                                      <w:ins w:id="2413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2414" w:author="Chukwuebuka charles Okonkwo" w:date="2023-01-16T15:26:35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Degree/Qualification Obtained:</w:t>
                                    </w:r>
                                  </w:ins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2415" w:author="Chukwuebuka charles Okonkwo" w:date="2023-01-16T15:26:35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2416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2417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2418" w:author="Chukwuebuka charles Okonkwo" w:date="2023-01-16T15:26:35Z"/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2419" w:author="Chukwuebuka charles Okonkwo" w:date="2023-01-16T15:26:35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University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2420" w:author="Chukwuebuka charles Okonkwo" w:date="2023-01-16T15:26:35Z"/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2421" w:author="Chukwuebuka charles Okonkwo" w:date="2023-01-16T15:26:35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Degree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2422" w:author="Chukwuebuka charles Okonkwo" w:date="2023-01-16T15:26:35Z"/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2423" w:author="Chukwuebuka charles Okonkwo" w:date="2023-01-16T15:26:35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Course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2424" w:author="Chukwuebuka charles Okonkwo" w:date="2023-01-16T15:26:35Z"/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2425" w:author="Chukwuebuka charles Okonkwo" w:date="2023-01-16T15:26:35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Class of Certificate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ins w:id="2426" w:author="Chukwuebuka charles Okonkwo" w:date="2023-01-16T15:26:35Z"/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2427" w:author="Chukwuebuka charles Okonkwo" w:date="2023-01-16T15:26:35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</w:t>
                                    </w:r>
                                  </w:ins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2428" w:author="Chukwuebuka charles Okonkwo" w:date="2023-01-16T15:26:35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2429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2430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2431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2432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2433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2434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rPr>
                                      <w:ins w:id="2435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2436" w:author="Chukwuebuka charles Okonkwo" w:date="2023-01-16T15:26:35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2437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2438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2439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2440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2441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2442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2443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2444" w:author="Chukwuebuka charles Okonkwo" w:date="2023-01-16T15:26:35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2445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2446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2447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2448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2449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2450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2451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2452" w:author="Chukwuebuka charles Okonkwo" w:date="2023-01-16T15:26:35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2453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2454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2455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2456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2457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2458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2459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2460" w:author="Chukwuebuka charles Okonkwo" w:date="2023-01-16T15:26:35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2461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2462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2463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2464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2465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2466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2467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2468" w:author="Chukwuebuka charles Okonkwo" w:date="2023-01-16T15:26:35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ins w:id="2469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ins w:id="2470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ins w:id="2471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2472" w:author="Chukwuebuka charles Okonkwo" w:date="2023-01-16T15:26:35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2473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2474" w:author="Chukwuebuka charles Okonkwo" w:date="2023-01-16T15:26:35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9.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2475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2476" w:author="Chukwuebuka charles Okonkwo" w:date="2023-01-16T15:26:35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OTHER QUALIFICATIONS: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  <w:rPr>
                                      <w:ins w:id="2477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2478" w:author="Chukwuebuka charles Okonkwo" w:date="2023-01-16T15:26:35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(State subject, year, class of degree and University/Institution)</w:t>
                                    </w:r>
                                  </w:ins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2479" w:author="Chukwuebuka charles Okonkwo" w:date="2023-01-16T15:26:35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2480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2481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2482" w:author="Chukwuebuka charles Okonkwo" w:date="2023-01-16T15:26:35Z"/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2483" w:author="Chukwuebuka charles Okonkwo" w:date="2023-01-16T15:26:35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Institutions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2484" w:author="Chukwuebuka charles Okonkwo" w:date="2023-01-16T15:26:35Z"/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2485" w:author="Chukwuebuka charles Okonkwo" w:date="2023-01-16T15:26:35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Certificate Obtained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2486" w:author="Chukwuebuka charles Okonkwo" w:date="2023-01-16T15:26:35Z"/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2487" w:author="Chukwuebuka charles Okonkwo" w:date="2023-01-16T15:26:35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Course/Subject</w:t>
                                    </w:r>
                                  </w:ins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2488" w:author="Chukwuebuka charles Okonkwo" w:date="2023-01-16T15:26:35Z"/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2489" w:author="Chukwuebuka charles Okonkwo" w:date="2023-01-16T15:26:35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Area of Specialization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ins w:id="2490" w:author="Chukwuebuka charles Okonkwo" w:date="2023-01-16T15:26:35Z"/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2491" w:author="Chukwuebuka charles Okonkwo" w:date="2023-01-16T15:26:35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Class of Certificate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ins w:id="2492" w:author="Chukwuebuka charles Okonkwo" w:date="2023-01-16T15:26:35Z"/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2493" w:author="Chukwuebuka charles Okonkwo" w:date="2023-01-16T15:26:35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</w:t>
                                    </w:r>
                                  </w:ins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2494" w:author="Chukwuebuka charles Okonkwo" w:date="2023-01-16T15:26:35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2495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2496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2497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2498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2499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2500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2501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2502" w:author="Chukwuebuka charles Okonkwo" w:date="2023-01-16T15:26:35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2503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2504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2505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2506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2507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2508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2509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2510" w:author="Chukwuebuka charles Okonkwo" w:date="2023-01-16T15:26:35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2511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2512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ins w:id="2513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2514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2515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2516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2517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2518" w:author="Chukwuebuka charles Okonkwo" w:date="2023-01-16T15:26:35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2519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2520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ins w:id="2521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2522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2523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2524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2525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2526" w:author="Chukwuebuka charles Okonkwo" w:date="2023-01-16T15:26:35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2527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2528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ins w:id="2529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2530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2531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2532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2533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2534" w:author="Chukwuebuka charles Okonkwo" w:date="2023-01-16T15:26:35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  <w:rPr>
                                      <w:ins w:id="2535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2536" w:author="Chukwuebuka charles Okonkwo" w:date="2023-01-16T15:26:35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10.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ins w:id="2537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2538" w:author="Chukwuebuka charles Okonkwo" w:date="2023-01-16T15:26:35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COURSE APPLIED FOR: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rPr>
                                      <w:ins w:id="2539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2540" w:author="Chukwuebuka charles Okonkwo" w:date="2023-01-16T15:26:35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ins w:id="2541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2542" w:author="Chukwuebuka charles Okonkwo" w:date="2023-01-16T15:26:35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11.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2543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2544" w:author="Chukwuebuka charles Okonkwo" w:date="2023-01-16T15:26:35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DEPARTMENT: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2545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2546" w:author="Chukwuebuka charles Okonkwo" w:date="2023-01-16T15:26:35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ins w:id="2547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2548" w:author="Chukwuebuka charles Okonkwo" w:date="2023-01-16T15:26:35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12.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2549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2550" w:author="Chukwuebuka charles Okonkwo" w:date="2023-01-16T15:26:35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FACULTY: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2551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2552" w:author="Chukwuebuka charles Okonkwo" w:date="2023-01-16T15:26:35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ins w:id="2553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2554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2555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2556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2557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2558" w:author="Chukwuebuka charles Okonkwo" w:date="2023-01-16T15:26:35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ins w:id="2559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2560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2561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2562" w:author="Chukwuebuka charles Okonkwo" w:date="2023-01-16T15:26:35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Signature of Applicant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2563" w:author="Chukwuebuka charles Okonkwo" w:date="2023-01-16T15:26:35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2564" w:author="Chukwuebuka charles Okonkwo" w:date="2023-01-16T15:26:35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</w:t>
                                    </w:r>
                                  </w:ins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ins w:id="2565" w:author="Chukwuebuka charles Okonkwo" w:date="2023-01-16T15:26:35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000000" w:themeColor="text1"/>
                <w:sz w:val="20"/>
                <w:szCs w:val="20"/>
                <w:lang w:eastAsia="en-GB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4230370</wp:posOffset>
                      </wp:positionH>
                      <wp:positionV relativeFrom="paragraph">
                        <wp:posOffset>10160</wp:posOffset>
                      </wp:positionV>
                      <wp:extent cx="170180" cy="108585"/>
                      <wp:effectExtent l="4445" t="4445" r="15875" b="2032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6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2566" w:author="Chukwuebuka charles Okonkwo" w:date="2023-01-16T15:23:33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ins w:id="2567" w:author="Chukwuebuka charles Okonkwo" w:date="2023-01-16T15:23:33Z"/>
                                          </w:rPr>
                                        </w:pPr>
                                        <w:ins w:id="2568" w:author="Chukwuebuka charles Okonkwo" w:date="2023-01-16T15:23:33Z">
                                          <w:r>
                                            <w:rPr/>
                                            <w:t>1.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ins w:id="2569" w:author="Chukwuebuka charles Okonkwo" w:date="2023-01-16T15:23:33Z"/>
                                          </w:rPr>
                                        </w:pPr>
                                        <w:ins w:id="2570" w:author="Chukwuebuka charles Okonkwo" w:date="2023-01-16T15:23:33Z">
                                          <w:r>
                                            <w:rPr/>
                                            <w:t>NAME IN FULL (SURNAME FIRST):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ins w:id="2571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2572" w:author="Chukwuebuka charles Okonkwo" w:date="2023-01-16T15:23:33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2573" w:author="Chukwuebuka charles Okonkwo" w:date="2023-01-16T15:23:33Z"/>
                                          </w:rPr>
                                        </w:pPr>
                                        <w:ins w:id="2574" w:author="Chukwuebuka charles Okonkwo" w:date="2023-01-16T15:23:33Z">
                                          <w:r>
                                            <w:rPr/>
                                            <w:t xml:space="preserve">  2.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2575" w:author="Chukwuebuka charles Okonkwo" w:date="2023-01-16T15:23:33Z"/>
                                          </w:rPr>
                                        </w:pPr>
                                        <w:ins w:id="2576" w:author="Chukwuebuka charles Okonkwo" w:date="2023-01-16T15:23:33Z">
                                          <w:r>
                                            <w:rPr/>
                                            <w:t>PHONE NUMBER AND EMAIL ADDRESS: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2577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2578" w:author="Chukwuebuka charles Okonkwo" w:date="2023-01-16T15:23:33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ins w:id="2579" w:author="Chukwuebuka charles Okonkwo" w:date="2023-01-16T15:23:33Z"/>
                                          </w:rPr>
                                        </w:pPr>
                                        <w:ins w:id="2580" w:author="Chukwuebuka charles Okonkwo" w:date="2023-01-16T15:23:33Z">
                                          <w:r>
                                            <w:rPr/>
                                            <w:t>3.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2581" w:author="Chukwuebuka charles Okonkwo" w:date="2023-01-16T15:23:33Z"/>
                                          </w:rPr>
                                        </w:pPr>
                                        <w:ins w:id="2582" w:author="Chukwuebuka charles Okonkwo" w:date="2023-01-16T15:23:33Z">
                                          <w:r>
                                            <w:rPr/>
                                            <w:t xml:space="preserve">PERMANENT HOME ADDRESS: 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2583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2584" w:author="Chukwuebuka charles Okonkwo" w:date="2023-01-16T15:23:33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ins w:id="2585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ins w:id="2586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2587" w:author="Chukwuebuka charles Okonkwo" w:date="2023-01-16T15:23:33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ins w:id="2588" w:author="Chukwuebuka charles Okonkwo" w:date="2023-01-16T15:23:33Z"/>
                                          </w:rPr>
                                        </w:pPr>
                                        <w:ins w:id="2589" w:author="Chukwuebuka charles Okonkwo" w:date="2023-01-16T15:23:33Z">
                                          <w:r>
                                            <w:rPr/>
                                            <w:t>4.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2590" w:author="Chukwuebuka charles Okonkwo" w:date="2023-01-16T15:23:33Z"/>
                                          </w:rPr>
                                        </w:pPr>
                                        <w:ins w:id="2591" w:author="Chukwuebuka charles Okonkwo" w:date="2023-01-16T15:23:33Z">
                                          <w:r>
                                            <w:rPr/>
                                            <w:t>CORRESPONDENCE ADDRESS: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5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2592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2593" w:author="Chukwuebuka charles Okonkwo" w:date="2023-01-16T15:23:33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2594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2595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2596" w:author="Chukwuebuka charles Okonkwo" w:date="2023-01-16T15:23:33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ins w:id="2597" w:author="Chukwuebuka charles Okonkwo" w:date="2023-01-16T15:23:33Z"/>
                                          </w:rPr>
                                        </w:pPr>
                                        <w:ins w:id="2598" w:author="Chukwuebuka charles Okonkwo" w:date="2023-01-16T15:23:33Z">
                                          <w:r>
                                            <w:rPr/>
                                            <w:t>5.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2599" w:author="Chukwuebuka charles Okonkwo" w:date="2023-01-16T15:23:33Z"/>
                                          </w:rPr>
                                        </w:pPr>
                                        <w:ins w:id="2600" w:author="Chukwuebuka charles Okonkwo" w:date="2023-01-16T15:23:33Z">
                                          <w:r>
                                            <w:rPr/>
                                            <w:t>DATE OF BIRTH: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2601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2602" w:author="Chukwuebuka charles Okonkwo" w:date="2023-01-16T15:23:33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ins w:id="2603" w:author="Chukwuebuka charles Okonkwo" w:date="2023-01-16T15:23:33Z"/>
                                          </w:rPr>
                                        </w:pPr>
                                        <w:ins w:id="2604" w:author="Chukwuebuka charles Okonkwo" w:date="2023-01-16T15:23:33Z">
                                          <w:r>
                                            <w:rPr/>
                                            <w:t>6.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2605" w:author="Chukwuebuka charles Okonkwo" w:date="2023-01-16T15:23:33Z"/>
                                          </w:rPr>
                                        </w:pPr>
                                        <w:ins w:id="2606" w:author="Chukwuebuka charles Okonkwo" w:date="2023-01-16T15:23:33Z">
                                          <w:r>
                                            <w:rPr/>
                                            <w:t>AGE AS AT LAST BIRTHDAY: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2607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2608" w:author="Chukwuebuka charles Okonkwo" w:date="2023-01-16T15:23:33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ins w:id="2609" w:author="Chukwuebuka charles Okonkwo" w:date="2023-01-16T15:23:33Z"/>
                                          </w:rPr>
                                        </w:pPr>
                                        <w:ins w:id="2610" w:author="Chukwuebuka charles Okonkwo" w:date="2023-01-16T15:23:33Z">
                                          <w:r>
                                            <w:rPr/>
                                            <w:t>7.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2611" w:author="Chukwuebuka charles Okonkwo" w:date="2023-01-16T15:23:33Z"/>
                                          </w:rPr>
                                        </w:pPr>
                                        <w:ins w:id="2612" w:author="Chukwuebuka charles Okonkwo" w:date="2023-01-16T15:23:33Z">
                                          <w:r>
                                            <w:rPr/>
                                            <w:t>SPONSORSHIP: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  <w:rPr>
                                            <w:ins w:id="2613" w:author="Chukwuebuka charles Okonkwo" w:date="2023-01-16T15:23:33Z"/>
                                          </w:rPr>
                                        </w:pPr>
                                        <w:ins w:id="2614" w:author="Chukwuebuka charles Okonkwo" w:date="2023-01-16T15:23:33Z">
                                          <w:r>
                                            <w:rPr/>
                                            <w:t>Name of Sponsor: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1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rPr>
                                            <w:ins w:id="2615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2616" w:author="Chukwuebuka charles Okonkwo" w:date="2023-01-16T15:23:33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ins w:id="2617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ins w:id="2618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  <w:rPr>
                                            <w:ins w:id="2619" w:author="Chukwuebuka charles Okonkwo" w:date="2023-01-16T15:23:33Z"/>
                                          </w:rPr>
                                        </w:pPr>
                                        <w:ins w:id="2620" w:author="Chukwuebuka charles Okonkwo" w:date="2023-01-16T15:23:33Z">
                                          <w:r>
                                            <w:rPr/>
                                            <w:t>Address of Sponsor: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ins w:id="2621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2622" w:author="Chukwuebuka charles Okonkwo" w:date="2023-01-16T15:23:33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  <w:rPr>
                                            <w:ins w:id="2623" w:author="Chukwuebuka charles Okonkwo" w:date="2023-01-16T15:23:33Z"/>
                                          </w:rPr>
                                        </w:pPr>
                                        <w:ins w:id="2624" w:author="Chukwuebuka charles Okonkwo" w:date="2023-01-16T15:23:33Z">
                                          <w:r>
                                            <w:rPr/>
                                            <w:t>8.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ins w:id="2625" w:author="Chukwuebuka charles Okonkwo" w:date="2023-01-16T15:23:33Z"/>
                                          </w:rPr>
                                        </w:pPr>
                                        <w:ins w:id="2626" w:author="Chukwuebuka charles Okonkwo" w:date="2023-01-16T15:23:33Z">
                                          <w:r>
                                            <w:rPr/>
                                            <w:t>QUALIFICATION: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  <w:rPr>
                                            <w:ins w:id="2627" w:author="Chukwuebuka charles Okonkwo" w:date="2023-01-16T15:23:33Z"/>
                                          </w:rPr>
                                        </w:pPr>
                                        <w:ins w:id="2628" w:author="Chukwuebuka charles Okonkwo" w:date="2023-01-16T15:23:33Z">
                                          <w:r>
                                            <w:rPr/>
                                            <w:t>Degree/Qualification Obtained:</w:t>
                                          </w:r>
                                        </w:ins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2629" w:author="Chukwuebuka charles Okonkwo" w:date="2023-01-16T15:23:33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2630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2631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2632" w:author="Chukwuebuka charles Okonkwo" w:date="2023-01-16T15:23:33Z"/>
                                            <w:b/>
                                          </w:rPr>
                                        </w:pPr>
                                        <w:ins w:id="2633" w:author="Chukwuebuka charles Okonkwo" w:date="2023-01-16T15:23:33Z">
                                          <w:r>
                                            <w:rPr>
                                              <w:b/>
                                            </w:rPr>
                                            <w:t>University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2634" w:author="Chukwuebuka charles Okonkwo" w:date="2023-01-16T15:23:33Z"/>
                                            <w:b/>
                                          </w:rPr>
                                        </w:pPr>
                                        <w:ins w:id="2635" w:author="Chukwuebuka charles Okonkwo" w:date="2023-01-16T15:23:33Z">
                                          <w:r>
                                            <w:rPr>
                                              <w:b/>
                                            </w:rPr>
                                            <w:t>Degree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2636" w:author="Chukwuebuka charles Okonkwo" w:date="2023-01-16T15:23:33Z"/>
                                            <w:b/>
                                          </w:rPr>
                                        </w:pPr>
                                        <w:ins w:id="2637" w:author="Chukwuebuka charles Okonkwo" w:date="2023-01-16T15:23:33Z">
                                          <w:r>
                                            <w:rPr>
                                              <w:b/>
                                            </w:rPr>
                                            <w:t>Course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2638" w:author="Chukwuebuka charles Okonkwo" w:date="2023-01-16T15:23:33Z"/>
                                            <w:b/>
                                          </w:rPr>
                                        </w:pPr>
                                        <w:ins w:id="2639" w:author="Chukwuebuka charles Okonkwo" w:date="2023-01-16T15:23:33Z">
                                          <w:r>
                                            <w:rPr>
                                              <w:b/>
                                            </w:rPr>
                                            <w:t>Class of Certificate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ins w:id="2640" w:author="Chukwuebuka charles Okonkwo" w:date="2023-01-16T15:23:33Z"/>
                                            <w:b/>
                                          </w:rPr>
                                        </w:pPr>
                                        <w:ins w:id="2641" w:author="Chukwuebuka charles Okonkwo" w:date="2023-01-16T15:23:33Z">
                                          <w:r>
                                            <w:rPr>
                                              <w:b/>
                                            </w:rPr>
                                            <w:t>Date</w:t>
                                          </w:r>
                                        </w:ins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2642" w:author="Chukwuebuka charles Okonkwo" w:date="2023-01-16T15:23:33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2643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2644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645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646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647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648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rPr>
                                            <w:ins w:id="2649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2650" w:author="Chukwuebuka charles Okonkwo" w:date="2023-01-16T15:23:33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2651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2652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653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654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655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656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657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2658" w:author="Chukwuebuka charles Okonkwo" w:date="2023-01-16T15:23:33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2659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2660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661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662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663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664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665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2666" w:author="Chukwuebuka charles Okonkwo" w:date="2023-01-16T15:23:33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2667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2668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669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670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671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672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673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2674" w:author="Chukwuebuka charles Okonkwo" w:date="2023-01-16T15:23:33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2675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2676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677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678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679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680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681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2682" w:author="Chukwuebuka charles Okonkwo" w:date="2023-01-16T15:23:33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ins w:id="2683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ins w:id="2684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ins w:id="2685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2686" w:author="Chukwuebuka charles Okonkwo" w:date="2023-01-16T15:23:33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2687" w:author="Chukwuebuka charles Okonkwo" w:date="2023-01-16T15:23:33Z"/>
                                          </w:rPr>
                                        </w:pPr>
                                        <w:ins w:id="2688" w:author="Chukwuebuka charles Okonkwo" w:date="2023-01-16T15:23:33Z">
                                          <w:r>
                                            <w:rPr/>
                                            <w:t>9.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2689" w:author="Chukwuebuka charles Okonkwo" w:date="2023-01-16T15:23:33Z"/>
                                          </w:rPr>
                                        </w:pPr>
                                        <w:ins w:id="2690" w:author="Chukwuebuka charles Okonkwo" w:date="2023-01-16T15:23:33Z">
                                          <w:r>
                                            <w:rPr/>
                                            <w:t>OTHER QUALIFICATIONS: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  <w:rPr>
                                            <w:ins w:id="2691" w:author="Chukwuebuka charles Okonkwo" w:date="2023-01-16T15:23:33Z"/>
                                          </w:rPr>
                                        </w:pPr>
                                        <w:ins w:id="2692" w:author="Chukwuebuka charles Okonkwo" w:date="2023-01-16T15:23:33Z">
                                          <w:r>
                                            <w:rPr/>
                                            <w:t>(State subject, year, class of degree and University/Institution)</w:t>
                                          </w:r>
                                        </w:ins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2693" w:author="Chukwuebuka charles Okonkwo" w:date="2023-01-16T15:23:33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2694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2695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2696" w:author="Chukwuebuka charles Okonkwo" w:date="2023-01-16T15:23:33Z"/>
                                            <w:b/>
                                          </w:rPr>
                                        </w:pPr>
                                        <w:ins w:id="2697" w:author="Chukwuebuka charles Okonkwo" w:date="2023-01-16T15:23:33Z">
                                          <w:r>
                                            <w:rPr>
                                              <w:b/>
                                            </w:rPr>
                                            <w:t>Institutions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2698" w:author="Chukwuebuka charles Okonkwo" w:date="2023-01-16T15:23:33Z"/>
                                            <w:b/>
                                          </w:rPr>
                                        </w:pPr>
                                        <w:ins w:id="2699" w:author="Chukwuebuka charles Okonkwo" w:date="2023-01-16T15:23:33Z">
                                          <w:r>
                                            <w:rPr>
                                              <w:b/>
                                            </w:rPr>
                                            <w:t>Certificate Obtained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2700" w:author="Chukwuebuka charles Okonkwo" w:date="2023-01-16T15:23:33Z"/>
                                            <w:b/>
                                          </w:rPr>
                                        </w:pPr>
                                        <w:ins w:id="2701" w:author="Chukwuebuka charles Okonkwo" w:date="2023-01-16T15:23:33Z">
                                          <w:r>
                                            <w:rPr>
                                              <w:b/>
                                            </w:rPr>
                                            <w:t>Course/Subject</w:t>
                                          </w:r>
                                        </w:ins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2702" w:author="Chukwuebuka charles Okonkwo" w:date="2023-01-16T15:23:33Z"/>
                                            <w:b/>
                                          </w:rPr>
                                        </w:pPr>
                                        <w:ins w:id="2703" w:author="Chukwuebuka charles Okonkwo" w:date="2023-01-16T15:23:33Z">
                                          <w:r>
                                            <w:rPr>
                                              <w:b/>
                                            </w:rPr>
                                            <w:t>Area of Specialization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ins w:id="2704" w:author="Chukwuebuka charles Okonkwo" w:date="2023-01-16T15:23:33Z"/>
                                            <w:b/>
                                          </w:rPr>
                                        </w:pPr>
                                        <w:ins w:id="2705" w:author="Chukwuebuka charles Okonkwo" w:date="2023-01-16T15:23:33Z">
                                          <w:r>
                                            <w:rPr>
                                              <w:b/>
                                            </w:rPr>
                                            <w:t>Class of Certificate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ins w:id="2706" w:author="Chukwuebuka charles Okonkwo" w:date="2023-01-16T15:23:33Z"/>
                                            <w:b/>
                                          </w:rPr>
                                        </w:pPr>
                                        <w:ins w:id="2707" w:author="Chukwuebuka charles Okonkwo" w:date="2023-01-16T15:23:33Z">
                                          <w:r>
                                            <w:rPr>
                                              <w:b/>
                                            </w:rPr>
                                            <w:t>Date</w:t>
                                          </w:r>
                                        </w:ins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2708" w:author="Chukwuebuka charles Okonkwo" w:date="2023-01-16T15:23:33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2709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2710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711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712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713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714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715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2716" w:author="Chukwuebuka charles Okonkwo" w:date="2023-01-16T15:23:33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2717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2718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719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720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721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722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723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2724" w:author="Chukwuebuka charles Okonkwo" w:date="2023-01-16T15:23:33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2725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2726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ins w:id="2727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728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729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730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731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2732" w:author="Chukwuebuka charles Okonkwo" w:date="2023-01-16T15:23:33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2733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2734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ins w:id="2735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736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737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738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739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2740" w:author="Chukwuebuka charles Okonkwo" w:date="2023-01-16T15:23:33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2741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2742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ins w:id="2743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744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745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746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747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2748" w:author="Chukwuebuka charles Okonkwo" w:date="2023-01-16T15:23:33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  <w:rPr>
                                            <w:ins w:id="2749" w:author="Chukwuebuka charles Okonkwo" w:date="2023-01-16T15:23:33Z"/>
                                          </w:rPr>
                                        </w:pPr>
                                        <w:ins w:id="2750" w:author="Chukwuebuka charles Okonkwo" w:date="2023-01-16T15:23:33Z">
                                          <w:r>
                                            <w:rPr/>
                                            <w:t>10.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ins w:id="2751" w:author="Chukwuebuka charles Okonkwo" w:date="2023-01-16T15:23:33Z"/>
                                          </w:rPr>
                                        </w:pPr>
                                        <w:ins w:id="2752" w:author="Chukwuebuka charles Okonkwo" w:date="2023-01-16T15:23:33Z">
                                          <w:r>
                                            <w:rPr/>
                                            <w:t>COURSE APPLIED FOR: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rPr>
                                            <w:ins w:id="2753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2754" w:author="Chukwuebuka charles Okonkwo" w:date="2023-01-16T15:23:33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ins w:id="2755" w:author="Chukwuebuka charles Okonkwo" w:date="2023-01-16T15:23:33Z"/>
                                          </w:rPr>
                                        </w:pPr>
                                        <w:ins w:id="2756" w:author="Chukwuebuka charles Okonkwo" w:date="2023-01-16T15:23:33Z">
                                          <w:r>
                                            <w:rPr/>
                                            <w:t>11.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2757" w:author="Chukwuebuka charles Okonkwo" w:date="2023-01-16T15:23:33Z"/>
                                          </w:rPr>
                                        </w:pPr>
                                        <w:ins w:id="2758" w:author="Chukwuebuka charles Okonkwo" w:date="2023-01-16T15:23:33Z">
                                          <w:r>
                                            <w:rPr/>
                                            <w:t>DEPARTMENT: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2759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2760" w:author="Chukwuebuka charles Okonkwo" w:date="2023-01-16T15:23:33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ins w:id="2761" w:author="Chukwuebuka charles Okonkwo" w:date="2023-01-16T15:23:33Z"/>
                                          </w:rPr>
                                        </w:pPr>
                                        <w:ins w:id="2762" w:author="Chukwuebuka charles Okonkwo" w:date="2023-01-16T15:23:33Z">
                                          <w:r>
                                            <w:rPr/>
                                            <w:t>12.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2763" w:author="Chukwuebuka charles Okonkwo" w:date="2023-01-16T15:23:33Z"/>
                                          </w:rPr>
                                        </w:pPr>
                                        <w:ins w:id="2764" w:author="Chukwuebuka charles Okonkwo" w:date="2023-01-16T15:23:33Z">
                                          <w:r>
                                            <w:rPr/>
                                            <w:t>FACULTY: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2765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2766" w:author="Chukwuebuka charles Okonkwo" w:date="2023-01-16T15:23:33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ins w:id="2767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2768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2769" w:author="Chukwuebuka charles Okonkwo" w:date="2023-01-16T15:23:33Z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2770" w:author="Chukwuebuka charles Okonkwo" w:date="2023-01-16T15:23:33Z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2771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2772" w:author="Chukwuebuka charles Okonkwo" w:date="2023-01-16T15:23:33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ins w:id="2773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2774" w:author="Chukwuebuka charles Okonkwo" w:date="2023-01-16T15:23:33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2775" w:author="Chukwuebuka charles Okonkwo" w:date="2023-01-16T15:23:33Z"/>
                                          </w:rPr>
                                        </w:pPr>
                                        <w:ins w:id="2776" w:author="Chukwuebuka charles Okonkwo" w:date="2023-01-16T15:23:33Z">
                                          <w:r>
                                            <w:rPr/>
                                            <w:t>Signature of Applicant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2777" w:author="Chukwuebuka charles Okonkwo" w:date="2023-01-16T15:23:33Z"/>
                                          </w:rPr>
                                        </w:pPr>
                                        <w:ins w:id="2778" w:author="Chukwuebuka charles Okonkwo" w:date="2023-01-16T15:23:33Z">
                                          <w:r>
                                            <w:rPr/>
                                            <w:t>Date</w:t>
                                          </w:r>
                                        </w:ins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2779" w:author="Chukwuebuka charles Okonkwo" w:date="2023-01-16T15:23:33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ins w:id="2780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781" w:author="Chukwuebuka charles Okonkwo" w:date="2023-01-16T15:23:33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1.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ins w:id="2782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783" w:author="Chukwuebuka charles Okonkwo" w:date="2023-01-16T15:23:33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NAME IN FULL (SURNAME FIRST):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ins w:id="2784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2785" w:author="Chukwuebuka charles Okonkwo" w:date="2023-01-16T15:23:33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2786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787" w:author="Chukwuebuka charles Okonkwo" w:date="2023-01-16T15:23:33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 xml:space="preserve">  2.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2788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789" w:author="Chukwuebuka charles Okonkwo" w:date="2023-01-16T15:23:33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PHONE NUMBER AND EMAIL ADDRESS: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2790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2791" w:author="Chukwuebuka charles Okonkwo" w:date="2023-01-16T15:23:33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ins w:id="2792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793" w:author="Chukwuebuka charles Okonkwo" w:date="2023-01-16T15:23:33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3.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2794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795" w:author="Chukwuebuka charles Okonkwo" w:date="2023-01-16T15:23:33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 xml:space="preserve">PERMANENT HOME ADDRESS: 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2796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2797" w:author="Chukwuebuka charles Okonkwo" w:date="2023-01-16T15:23:33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ins w:id="2798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ins w:id="2799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2800" w:author="Chukwuebuka charles Okonkwo" w:date="2023-01-16T15:23:33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ins w:id="2801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802" w:author="Chukwuebuka charles Okonkwo" w:date="2023-01-16T15:23:33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4.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2803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804" w:author="Chukwuebuka charles Okonkwo" w:date="2023-01-16T15:23:33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CORRESPONDENCE ADDRESS: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2805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2806" w:author="Chukwuebuka charles Okonkwo" w:date="2023-01-16T15:23:33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2807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2808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2809" w:author="Chukwuebuka charles Okonkwo" w:date="2023-01-16T15:23:33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ins w:id="2810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811" w:author="Chukwuebuka charles Okonkwo" w:date="2023-01-16T15:23:33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5.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2812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813" w:author="Chukwuebuka charles Okonkwo" w:date="2023-01-16T15:23:33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DATE OF BIRTH: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2814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2815" w:author="Chukwuebuka charles Okonkwo" w:date="2023-01-16T15:23:33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ins w:id="2816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817" w:author="Chukwuebuka charles Okonkwo" w:date="2023-01-16T15:23:33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6.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2818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819" w:author="Chukwuebuka charles Okonkwo" w:date="2023-01-16T15:23:33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AGE AS AT LAST BIRTHDAY: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2820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2821" w:author="Chukwuebuka charles Okonkwo" w:date="2023-01-16T15:23:33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ins w:id="2822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823" w:author="Chukwuebuka charles Okonkwo" w:date="2023-01-16T15:23:33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7.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2824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825" w:author="Chukwuebuka charles Okonkwo" w:date="2023-01-16T15:23:33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SPONSORSHIP: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  <w:rPr>
                                            <w:ins w:id="2826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827" w:author="Chukwuebuka charles Okonkwo" w:date="2023-01-16T15:23:33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Name of Sponsor: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rPr>
                                            <w:ins w:id="2828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2829" w:author="Chukwuebuka charles Okonkwo" w:date="2023-01-16T15:23:33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ins w:id="2830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ins w:id="2831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  <w:rPr>
                                            <w:ins w:id="2832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833" w:author="Chukwuebuka charles Okonkwo" w:date="2023-01-16T15:23:33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Address of Sponsor: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ins w:id="2834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2835" w:author="Chukwuebuka charles Okonkwo" w:date="2023-01-16T15:23:33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  <w:rPr>
                                            <w:ins w:id="2836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837" w:author="Chukwuebuka charles Okonkwo" w:date="2023-01-16T15:23:33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8.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ins w:id="2838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839" w:author="Chukwuebuka charles Okonkwo" w:date="2023-01-16T15:23:33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QUALIFICATION: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  <w:rPr>
                                            <w:ins w:id="2840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841" w:author="Chukwuebuka charles Okonkwo" w:date="2023-01-16T15:23:33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Degree/Qualification Obtained:</w:t>
                                          </w:r>
                                        </w:ins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2842" w:author="Chukwuebuka charles Okonkwo" w:date="2023-01-16T15:23:33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2843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2844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2845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846" w:author="Chukwuebuka charles Okonkwo" w:date="2023-01-16T15:23:33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University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2847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848" w:author="Chukwuebuka charles Okonkwo" w:date="2023-01-16T15:23:33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Degree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2849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850" w:author="Chukwuebuka charles Okonkwo" w:date="2023-01-16T15:23:33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Course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2851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852" w:author="Chukwuebuka charles Okonkwo" w:date="2023-01-16T15:23:33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Class of Certificate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ins w:id="2853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854" w:author="Chukwuebuka charles Okonkwo" w:date="2023-01-16T15:23:33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Date</w:t>
                                          </w:r>
                                        </w:ins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2855" w:author="Chukwuebuka charles Okonkwo" w:date="2023-01-16T15:23:33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2856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2857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858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859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860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861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rPr>
                                            <w:ins w:id="2862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2863" w:author="Chukwuebuka charles Okonkwo" w:date="2023-01-16T15:23:33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2864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2865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866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867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868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869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870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2871" w:author="Chukwuebuka charles Okonkwo" w:date="2023-01-16T15:23:33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2872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2873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874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875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876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877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878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2879" w:author="Chukwuebuka charles Okonkwo" w:date="2023-01-16T15:23:33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2880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2881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882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883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884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885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886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2887" w:author="Chukwuebuka charles Okonkwo" w:date="2023-01-16T15:23:33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2888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2889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890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891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892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893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894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2895" w:author="Chukwuebuka charles Okonkwo" w:date="2023-01-16T15:23:33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ins w:id="2896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ins w:id="2897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ins w:id="2898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2899" w:author="Chukwuebuka charles Okonkwo" w:date="2023-01-16T15:23:33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2900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901" w:author="Chukwuebuka charles Okonkwo" w:date="2023-01-16T15:23:33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9.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2902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903" w:author="Chukwuebuka charles Okonkwo" w:date="2023-01-16T15:23:33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OTHER QUALIFICATIONS: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  <w:rPr>
                                            <w:ins w:id="2904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905" w:author="Chukwuebuka charles Okonkwo" w:date="2023-01-16T15:23:33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(State subject, year, class of degree and University/Institution)</w:t>
                                          </w:r>
                                        </w:ins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2906" w:author="Chukwuebuka charles Okonkwo" w:date="2023-01-16T15:23:33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2907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2908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2909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910" w:author="Chukwuebuka charles Okonkwo" w:date="2023-01-16T15:23:33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Institutions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2911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912" w:author="Chukwuebuka charles Okonkwo" w:date="2023-01-16T15:23:33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Certificate Obtained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2913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914" w:author="Chukwuebuka charles Okonkwo" w:date="2023-01-16T15:23:33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Course/Subject</w:t>
                                          </w:r>
                                        </w:ins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2915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916" w:author="Chukwuebuka charles Okonkwo" w:date="2023-01-16T15:23:33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Area of Specialization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ins w:id="2917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918" w:author="Chukwuebuka charles Okonkwo" w:date="2023-01-16T15:23:33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Class of Certificate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ins w:id="2919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920" w:author="Chukwuebuka charles Okonkwo" w:date="2023-01-16T15:23:33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Date</w:t>
                                          </w:r>
                                        </w:ins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2921" w:author="Chukwuebuka charles Okonkwo" w:date="2023-01-16T15:23:33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2922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2923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924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925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926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927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928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2929" w:author="Chukwuebuka charles Okonkwo" w:date="2023-01-16T15:23:33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2930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2931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932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933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934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935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936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2937" w:author="Chukwuebuka charles Okonkwo" w:date="2023-01-16T15:23:33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2938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2939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ins w:id="2940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941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942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943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944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2945" w:author="Chukwuebuka charles Okonkwo" w:date="2023-01-16T15:23:33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2946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2947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ins w:id="2948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949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950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951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952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2953" w:author="Chukwuebuka charles Okonkwo" w:date="2023-01-16T15:23:33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2954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2955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ins w:id="2956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957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958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959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2960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2961" w:author="Chukwuebuka charles Okonkwo" w:date="2023-01-16T15:23:33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  <w:rPr>
                                            <w:ins w:id="2962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963" w:author="Chukwuebuka charles Okonkwo" w:date="2023-01-16T15:23:33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10.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ins w:id="2964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965" w:author="Chukwuebuka charles Okonkwo" w:date="2023-01-16T15:23:33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COURSE APPLIED FOR: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rPr>
                                            <w:ins w:id="2966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2967" w:author="Chukwuebuka charles Okonkwo" w:date="2023-01-16T15:23:33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ins w:id="2968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969" w:author="Chukwuebuka charles Okonkwo" w:date="2023-01-16T15:23:33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11.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2970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971" w:author="Chukwuebuka charles Okonkwo" w:date="2023-01-16T15:23:33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DEPARTMENT: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2972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2973" w:author="Chukwuebuka charles Okonkwo" w:date="2023-01-16T15:23:33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ins w:id="2974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975" w:author="Chukwuebuka charles Okonkwo" w:date="2023-01-16T15:23:33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12.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2976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977" w:author="Chukwuebuka charles Okonkwo" w:date="2023-01-16T15:23:33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FACULTY: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2978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2979" w:author="Chukwuebuka charles Okonkwo" w:date="2023-01-16T15:23:33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ins w:id="2980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2981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2982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2983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2984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2985" w:author="Chukwuebuka charles Okonkwo" w:date="2023-01-16T15:23:33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ins w:id="2986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2987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2988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989" w:author="Chukwuebuka charles Okonkwo" w:date="2023-01-16T15:23:33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Signature of Applicant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2990" w:author="Chukwuebuka charles Okonkwo" w:date="2023-01-16T15:23:33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991" w:author="Chukwuebuka charles Okonkwo" w:date="2023-01-16T15:23:33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Date</w:t>
                                          </w:r>
                                        </w:ins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rPr>
                                      <w:ins w:id="2992" w:author="Chukwuebuka charles Okonkwo" w:date="2023-01-16T15:23:33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33.1pt;margin-top:0.8pt;height:8.55pt;width:13.4pt;z-index:251667456;mso-width-relative:page;mso-height-relative:page;" fillcolor="#FFFFFF" filled="t" stroked="t" coordsize="21600,21600" o:gfxdata="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agqfXVAAAACAEAAA8AAAAAAAAAAQAgAAAAIgAAAGRycy9kb3ducmV2LnhtbFBLAQIUABQAAAAI&#10;AIdO4kCYl3rVKQIAAHsEAAAOAAAAAAAAAAEAIAAAACQBAABkcnMvZTJvRG9jLnhtbFBLBQYAAAAA&#10;BgAGAFkBAAC/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6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rPr>
                                <w:ins w:id="2993" w:author="Chukwuebuka charles Okonkwo" w:date="2023-01-16T15:23:33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ins w:id="2994" w:author="Chukwuebuka charles Okonkwo" w:date="2023-01-16T15:23:33Z"/>
                                    </w:rPr>
                                  </w:pPr>
                                  <w:ins w:id="2995" w:author="Chukwuebuka charles Okonkwo" w:date="2023-01-16T15:23:33Z">
                                    <w:r>
                                      <w:rPr/>
                                      <w:t>1.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ins w:id="2996" w:author="Chukwuebuka charles Okonkwo" w:date="2023-01-16T15:23:33Z"/>
                                    </w:rPr>
                                  </w:pPr>
                                  <w:ins w:id="2997" w:author="Chukwuebuka charles Okonkwo" w:date="2023-01-16T15:23:33Z">
                                    <w:r>
                                      <w:rPr/>
                                      <w:t>NAME IN FULL (SURNAME FIRST):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885" w:type="dxa"/>
                                  <w:gridSpan w:val="1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ins w:id="2998" w:author="Chukwuebuka charles Okonkwo" w:date="2023-01-16T15:23:33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2999" w:author="Chukwuebuka charles Okonkwo" w:date="2023-01-16T15:23:33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3000" w:author="Chukwuebuka charles Okonkwo" w:date="2023-01-16T15:23:33Z"/>
                                    </w:rPr>
                                  </w:pPr>
                                  <w:ins w:id="3001" w:author="Chukwuebuka charles Okonkwo" w:date="2023-01-16T15:23:33Z">
                                    <w:r>
                                      <w:rPr/>
                                      <w:t xml:space="preserve">  2.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3002" w:author="Chukwuebuka charles Okonkwo" w:date="2023-01-16T15:23:33Z"/>
                                    </w:rPr>
                                  </w:pPr>
                                  <w:ins w:id="3003" w:author="Chukwuebuka charles Okonkwo" w:date="2023-01-16T15:23:33Z">
                                    <w:r>
                                      <w:rPr/>
                                      <w:t>PHONE NUMBER AND EMAIL ADDRESS: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3004" w:author="Chukwuebuka charles Okonkwo" w:date="2023-01-16T15:23:33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3005" w:author="Chukwuebuka charles Okonkwo" w:date="2023-01-16T15:23:33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ins w:id="3006" w:author="Chukwuebuka charles Okonkwo" w:date="2023-01-16T15:23:33Z"/>
                                    </w:rPr>
                                  </w:pPr>
                                  <w:ins w:id="3007" w:author="Chukwuebuka charles Okonkwo" w:date="2023-01-16T15:23:33Z">
                                    <w:r>
                                      <w:rPr/>
                                      <w:t>3.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3008" w:author="Chukwuebuka charles Okonkwo" w:date="2023-01-16T15:23:33Z"/>
                                    </w:rPr>
                                  </w:pPr>
                                  <w:ins w:id="3009" w:author="Chukwuebuka charles Okonkwo" w:date="2023-01-16T15:23:33Z">
                                    <w:r>
                                      <w:rPr/>
                                      <w:t xml:space="preserve">PERMANENT HOME ADDRESS: 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3010" w:author="Chukwuebuka charles Okonkwo" w:date="2023-01-16T15:23:33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3011" w:author="Chukwuebuka charles Okonkwo" w:date="2023-01-16T15:23:33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ins w:id="3012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ins w:id="3013" w:author="Chukwuebuka charles Okonkwo" w:date="2023-01-16T15:23:33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3014" w:author="Chukwuebuka charles Okonkwo" w:date="2023-01-16T15:23:33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ins w:id="3015" w:author="Chukwuebuka charles Okonkwo" w:date="2023-01-16T15:23:33Z"/>
                                    </w:rPr>
                                  </w:pPr>
                                  <w:ins w:id="3016" w:author="Chukwuebuka charles Okonkwo" w:date="2023-01-16T15:23:33Z">
                                    <w:r>
                                      <w:rPr/>
                                      <w:t>4.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3017" w:author="Chukwuebuka charles Okonkwo" w:date="2023-01-16T15:23:33Z"/>
                                    </w:rPr>
                                  </w:pPr>
                                  <w:ins w:id="3018" w:author="Chukwuebuka charles Okonkwo" w:date="2023-01-16T15:23:33Z">
                                    <w:r>
                                      <w:rPr/>
                                      <w:t>CORRESPONDENCE ADDRESS: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6169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3019" w:author="Chukwuebuka charles Okonkwo" w:date="2023-01-16T15:23:33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3020" w:author="Chukwuebuka charles Okonkwo" w:date="2023-01-16T15:23:33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3021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3022" w:author="Chukwuebuka charles Okonkwo" w:date="2023-01-16T15:23:33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3023" w:author="Chukwuebuka charles Okonkwo" w:date="2023-01-16T15:23:33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ins w:id="3024" w:author="Chukwuebuka charles Okonkwo" w:date="2023-01-16T15:23:33Z"/>
                                    </w:rPr>
                                  </w:pPr>
                                  <w:ins w:id="3025" w:author="Chukwuebuka charles Okonkwo" w:date="2023-01-16T15:23:33Z">
                                    <w:r>
                                      <w:rPr/>
                                      <w:t>5.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3026" w:author="Chukwuebuka charles Okonkwo" w:date="2023-01-16T15:23:33Z"/>
                                    </w:rPr>
                                  </w:pPr>
                                  <w:ins w:id="3027" w:author="Chukwuebuka charles Okonkwo" w:date="2023-01-16T15:23:33Z">
                                    <w:r>
                                      <w:rPr/>
                                      <w:t>DATE OF BIRTH: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3028" w:author="Chukwuebuka charles Okonkwo" w:date="2023-01-16T15:23:33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3029" w:author="Chukwuebuka charles Okonkwo" w:date="2023-01-16T15:23:33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ins w:id="3030" w:author="Chukwuebuka charles Okonkwo" w:date="2023-01-16T15:23:33Z"/>
                                    </w:rPr>
                                  </w:pPr>
                                  <w:ins w:id="3031" w:author="Chukwuebuka charles Okonkwo" w:date="2023-01-16T15:23:33Z">
                                    <w:r>
                                      <w:rPr/>
                                      <w:t>6.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3032" w:author="Chukwuebuka charles Okonkwo" w:date="2023-01-16T15:23:33Z"/>
                                    </w:rPr>
                                  </w:pPr>
                                  <w:ins w:id="3033" w:author="Chukwuebuka charles Okonkwo" w:date="2023-01-16T15:23:33Z">
                                    <w:r>
                                      <w:rPr/>
                                      <w:t>AGE AS AT LAST BIRTHDAY: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3034" w:author="Chukwuebuka charles Okonkwo" w:date="2023-01-16T15:23:33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3035" w:author="Chukwuebuka charles Okonkwo" w:date="2023-01-16T15:23:33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ins w:id="3036" w:author="Chukwuebuka charles Okonkwo" w:date="2023-01-16T15:23:33Z"/>
                                    </w:rPr>
                                  </w:pPr>
                                  <w:ins w:id="3037" w:author="Chukwuebuka charles Okonkwo" w:date="2023-01-16T15:23:33Z">
                                    <w:r>
                                      <w:rPr/>
                                      <w:t>7.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3038" w:author="Chukwuebuka charles Okonkwo" w:date="2023-01-16T15:23:33Z"/>
                                    </w:rPr>
                                  </w:pPr>
                                  <w:ins w:id="3039" w:author="Chukwuebuka charles Okonkwo" w:date="2023-01-16T15:23:33Z">
                                    <w:r>
                                      <w:rPr/>
                                      <w:t>SPONSORSHIP: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  <w:rPr>
                                      <w:ins w:id="3040" w:author="Chukwuebuka charles Okonkwo" w:date="2023-01-16T15:23:33Z"/>
                                    </w:rPr>
                                  </w:pPr>
                                  <w:ins w:id="3041" w:author="Chukwuebuka charles Okonkwo" w:date="2023-01-16T15:23:33Z">
                                    <w:r>
                                      <w:rPr/>
                                      <w:t>Name of Sponsor: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418" w:type="dxa"/>
                                  <w:gridSpan w:val="11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rPr>
                                      <w:ins w:id="3042" w:author="Chukwuebuka charles Okonkwo" w:date="2023-01-16T15:23:33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3043" w:author="Chukwuebuka charles Okonkwo" w:date="2023-01-16T15:23:33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ins w:id="3044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ins w:id="3045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  <w:rPr>
                                      <w:ins w:id="3046" w:author="Chukwuebuka charles Okonkwo" w:date="2023-01-16T15:23:33Z"/>
                                    </w:rPr>
                                  </w:pPr>
                                  <w:ins w:id="3047" w:author="Chukwuebuka charles Okonkwo" w:date="2023-01-16T15:23:33Z">
                                    <w:r>
                                      <w:rPr/>
                                      <w:t>Address of Sponsor: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ins w:id="3048" w:author="Chukwuebuka charles Okonkwo" w:date="2023-01-16T15:23:33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3049" w:author="Chukwuebuka charles Okonkwo" w:date="2023-01-16T15:23:33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  <w:rPr>
                                      <w:ins w:id="3050" w:author="Chukwuebuka charles Okonkwo" w:date="2023-01-16T15:23:33Z"/>
                                    </w:rPr>
                                  </w:pPr>
                                  <w:ins w:id="3051" w:author="Chukwuebuka charles Okonkwo" w:date="2023-01-16T15:23:33Z">
                                    <w:r>
                                      <w:rPr/>
                                      <w:t>8.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ins w:id="3052" w:author="Chukwuebuka charles Okonkwo" w:date="2023-01-16T15:23:33Z"/>
                                    </w:rPr>
                                  </w:pPr>
                                  <w:ins w:id="3053" w:author="Chukwuebuka charles Okonkwo" w:date="2023-01-16T15:23:33Z">
                                    <w:r>
                                      <w:rPr/>
                                      <w:t>QUALIFICATION: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  <w:rPr>
                                      <w:ins w:id="3054" w:author="Chukwuebuka charles Okonkwo" w:date="2023-01-16T15:23:33Z"/>
                                    </w:rPr>
                                  </w:pPr>
                                  <w:ins w:id="3055" w:author="Chukwuebuka charles Okonkwo" w:date="2023-01-16T15:23:33Z">
                                    <w:r>
                                      <w:rPr/>
                                      <w:t>Degree/Qualification Obtained:</w:t>
                                    </w:r>
                                  </w:ins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3056" w:author="Chukwuebuka charles Okonkwo" w:date="2023-01-16T15:23:33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3057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3058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3059" w:author="Chukwuebuka charles Okonkwo" w:date="2023-01-16T15:23:33Z"/>
                                      <w:b/>
                                    </w:rPr>
                                  </w:pPr>
                                  <w:ins w:id="3060" w:author="Chukwuebuka charles Okonkwo" w:date="2023-01-16T15:23:33Z">
                                    <w:r>
                                      <w:rPr>
                                        <w:b/>
                                      </w:rPr>
                                      <w:t>University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3061" w:author="Chukwuebuka charles Okonkwo" w:date="2023-01-16T15:23:33Z"/>
                                      <w:b/>
                                    </w:rPr>
                                  </w:pPr>
                                  <w:ins w:id="3062" w:author="Chukwuebuka charles Okonkwo" w:date="2023-01-16T15:23:33Z">
                                    <w:r>
                                      <w:rPr>
                                        <w:b/>
                                      </w:rPr>
                                      <w:t>Degree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3063" w:author="Chukwuebuka charles Okonkwo" w:date="2023-01-16T15:23:33Z"/>
                                      <w:b/>
                                    </w:rPr>
                                  </w:pPr>
                                  <w:ins w:id="3064" w:author="Chukwuebuka charles Okonkwo" w:date="2023-01-16T15:23:33Z">
                                    <w:r>
                                      <w:rPr>
                                        <w:b/>
                                      </w:rPr>
                                      <w:t>Course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3065" w:author="Chukwuebuka charles Okonkwo" w:date="2023-01-16T15:23:33Z"/>
                                      <w:b/>
                                    </w:rPr>
                                  </w:pPr>
                                  <w:ins w:id="3066" w:author="Chukwuebuka charles Okonkwo" w:date="2023-01-16T15:23:33Z">
                                    <w:r>
                                      <w:rPr>
                                        <w:b/>
                                      </w:rPr>
                                      <w:t>Class of Certificate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ins w:id="3067" w:author="Chukwuebuka charles Okonkwo" w:date="2023-01-16T15:23:33Z"/>
                                      <w:b/>
                                    </w:rPr>
                                  </w:pPr>
                                  <w:ins w:id="3068" w:author="Chukwuebuka charles Okonkwo" w:date="2023-01-16T15:23:33Z">
                                    <w:r>
                                      <w:rPr>
                                        <w:b/>
                                      </w:rPr>
                                      <w:t>Date</w:t>
                                    </w:r>
                                  </w:ins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3069" w:author="Chukwuebuka charles Okonkwo" w:date="2023-01-16T15:23:33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3070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3071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072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073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074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075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rPr>
                                      <w:ins w:id="3076" w:author="Chukwuebuka charles Okonkwo" w:date="2023-01-16T15:23:33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3077" w:author="Chukwuebuka charles Okonkwo" w:date="2023-01-16T15:23:33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3078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3079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080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081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082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083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084" w:author="Chukwuebuka charles Okonkwo" w:date="2023-01-16T15:23:33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3085" w:author="Chukwuebuka charles Okonkwo" w:date="2023-01-16T15:23:33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3086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3087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088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089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090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091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092" w:author="Chukwuebuka charles Okonkwo" w:date="2023-01-16T15:23:33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3093" w:author="Chukwuebuka charles Okonkwo" w:date="2023-01-16T15:23:33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3094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3095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096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097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098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099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100" w:author="Chukwuebuka charles Okonkwo" w:date="2023-01-16T15:23:33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3101" w:author="Chukwuebuka charles Okonkwo" w:date="2023-01-16T15:23:33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3102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3103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104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105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106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107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108" w:author="Chukwuebuka charles Okonkwo" w:date="2023-01-16T15:23:33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3109" w:author="Chukwuebuka charles Okonkwo" w:date="2023-01-16T15:23:33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ins w:id="3110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ins w:id="3111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ins w:id="3112" w:author="Chukwuebuka charles Okonkwo" w:date="2023-01-16T15:23:33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3113" w:author="Chukwuebuka charles Okonkwo" w:date="2023-01-16T15:23:33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3114" w:author="Chukwuebuka charles Okonkwo" w:date="2023-01-16T15:23:33Z"/>
                                    </w:rPr>
                                  </w:pPr>
                                  <w:ins w:id="3115" w:author="Chukwuebuka charles Okonkwo" w:date="2023-01-16T15:23:33Z">
                                    <w:r>
                                      <w:rPr/>
                                      <w:t>9.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3116" w:author="Chukwuebuka charles Okonkwo" w:date="2023-01-16T15:23:33Z"/>
                                    </w:rPr>
                                  </w:pPr>
                                  <w:ins w:id="3117" w:author="Chukwuebuka charles Okonkwo" w:date="2023-01-16T15:23:33Z">
                                    <w:r>
                                      <w:rPr/>
                                      <w:t>OTHER QUALIFICATIONS: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  <w:rPr>
                                      <w:ins w:id="3118" w:author="Chukwuebuka charles Okonkwo" w:date="2023-01-16T15:23:33Z"/>
                                    </w:rPr>
                                  </w:pPr>
                                  <w:ins w:id="3119" w:author="Chukwuebuka charles Okonkwo" w:date="2023-01-16T15:23:33Z">
                                    <w:r>
                                      <w:rPr/>
                                      <w:t>(State subject, year, class of degree and University/Institution)</w:t>
                                    </w:r>
                                  </w:ins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3120" w:author="Chukwuebuka charles Okonkwo" w:date="2023-01-16T15:23:33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3121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3122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3123" w:author="Chukwuebuka charles Okonkwo" w:date="2023-01-16T15:23:33Z"/>
                                      <w:b/>
                                    </w:rPr>
                                  </w:pPr>
                                  <w:ins w:id="3124" w:author="Chukwuebuka charles Okonkwo" w:date="2023-01-16T15:23:33Z">
                                    <w:r>
                                      <w:rPr>
                                        <w:b/>
                                      </w:rPr>
                                      <w:t>Institutions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3125" w:author="Chukwuebuka charles Okonkwo" w:date="2023-01-16T15:23:33Z"/>
                                      <w:b/>
                                    </w:rPr>
                                  </w:pPr>
                                  <w:ins w:id="3126" w:author="Chukwuebuka charles Okonkwo" w:date="2023-01-16T15:23:33Z">
                                    <w:r>
                                      <w:rPr>
                                        <w:b/>
                                      </w:rPr>
                                      <w:t>Certificate Obtained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3127" w:author="Chukwuebuka charles Okonkwo" w:date="2023-01-16T15:23:33Z"/>
                                      <w:b/>
                                    </w:rPr>
                                  </w:pPr>
                                  <w:ins w:id="3128" w:author="Chukwuebuka charles Okonkwo" w:date="2023-01-16T15:23:33Z">
                                    <w:r>
                                      <w:rPr>
                                        <w:b/>
                                      </w:rPr>
                                      <w:t>Course/Subject</w:t>
                                    </w:r>
                                  </w:ins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3129" w:author="Chukwuebuka charles Okonkwo" w:date="2023-01-16T15:23:33Z"/>
                                      <w:b/>
                                    </w:rPr>
                                  </w:pPr>
                                  <w:ins w:id="3130" w:author="Chukwuebuka charles Okonkwo" w:date="2023-01-16T15:23:33Z">
                                    <w:r>
                                      <w:rPr>
                                        <w:b/>
                                      </w:rPr>
                                      <w:t>Area of Specialization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ins w:id="3131" w:author="Chukwuebuka charles Okonkwo" w:date="2023-01-16T15:23:33Z"/>
                                      <w:b/>
                                    </w:rPr>
                                  </w:pPr>
                                  <w:ins w:id="3132" w:author="Chukwuebuka charles Okonkwo" w:date="2023-01-16T15:23:33Z">
                                    <w:r>
                                      <w:rPr>
                                        <w:b/>
                                      </w:rPr>
                                      <w:t>Class of Certificate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ins w:id="3133" w:author="Chukwuebuka charles Okonkwo" w:date="2023-01-16T15:23:33Z"/>
                                      <w:b/>
                                    </w:rPr>
                                  </w:pPr>
                                  <w:ins w:id="3134" w:author="Chukwuebuka charles Okonkwo" w:date="2023-01-16T15:23:33Z">
                                    <w:r>
                                      <w:rPr>
                                        <w:b/>
                                      </w:rPr>
                                      <w:t>Date</w:t>
                                    </w:r>
                                  </w:ins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3135" w:author="Chukwuebuka charles Okonkwo" w:date="2023-01-16T15:23:33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3136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3137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3138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3139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3140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3141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3142" w:author="Chukwuebuka charles Okonkwo" w:date="2023-01-16T15:23:33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3143" w:author="Chukwuebuka charles Okonkwo" w:date="2023-01-16T15:23:33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3144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3145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3146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3147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3148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3149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3150" w:author="Chukwuebuka charles Okonkwo" w:date="2023-01-16T15:23:33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3151" w:author="Chukwuebuka charles Okonkwo" w:date="2023-01-16T15:23:33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3152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3153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ins w:id="3154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3155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3156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3157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3158" w:author="Chukwuebuka charles Okonkwo" w:date="2023-01-16T15:23:33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3159" w:author="Chukwuebuka charles Okonkwo" w:date="2023-01-16T15:23:33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3160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3161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ins w:id="3162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3163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3164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3165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3166" w:author="Chukwuebuka charles Okonkwo" w:date="2023-01-16T15:23:33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3167" w:author="Chukwuebuka charles Okonkwo" w:date="2023-01-16T15:23:33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3168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3169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ins w:id="3170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3171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3172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3173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3174" w:author="Chukwuebuka charles Okonkwo" w:date="2023-01-16T15:23:33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3175" w:author="Chukwuebuka charles Okonkwo" w:date="2023-01-16T15:23:33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  <w:rPr>
                                      <w:ins w:id="3176" w:author="Chukwuebuka charles Okonkwo" w:date="2023-01-16T15:23:33Z"/>
                                    </w:rPr>
                                  </w:pPr>
                                  <w:ins w:id="3177" w:author="Chukwuebuka charles Okonkwo" w:date="2023-01-16T15:23:33Z">
                                    <w:r>
                                      <w:rPr/>
                                      <w:t>10.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ins w:id="3178" w:author="Chukwuebuka charles Okonkwo" w:date="2023-01-16T15:23:33Z"/>
                                    </w:rPr>
                                  </w:pPr>
                                  <w:ins w:id="3179" w:author="Chukwuebuka charles Okonkwo" w:date="2023-01-16T15:23:33Z">
                                    <w:r>
                                      <w:rPr/>
                                      <w:t>COURSE APPLIED FOR: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rPr>
                                      <w:ins w:id="3180" w:author="Chukwuebuka charles Okonkwo" w:date="2023-01-16T15:23:33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3181" w:author="Chukwuebuka charles Okonkwo" w:date="2023-01-16T15:23:33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ins w:id="3182" w:author="Chukwuebuka charles Okonkwo" w:date="2023-01-16T15:23:33Z"/>
                                    </w:rPr>
                                  </w:pPr>
                                  <w:ins w:id="3183" w:author="Chukwuebuka charles Okonkwo" w:date="2023-01-16T15:23:33Z">
                                    <w:r>
                                      <w:rPr/>
                                      <w:t>11.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3184" w:author="Chukwuebuka charles Okonkwo" w:date="2023-01-16T15:23:33Z"/>
                                    </w:rPr>
                                  </w:pPr>
                                  <w:ins w:id="3185" w:author="Chukwuebuka charles Okonkwo" w:date="2023-01-16T15:23:33Z">
                                    <w:r>
                                      <w:rPr/>
                                      <w:t>DEPARTMENT: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7709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3186" w:author="Chukwuebuka charles Okonkwo" w:date="2023-01-16T15:23:33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3187" w:author="Chukwuebuka charles Okonkwo" w:date="2023-01-16T15:23:33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ins w:id="3188" w:author="Chukwuebuka charles Okonkwo" w:date="2023-01-16T15:23:33Z"/>
                                    </w:rPr>
                                  </w:pPr>
                                  <w:ins w:id="3189" w:author="Chukwuebuka charles Okonkwo" w:date="2023-01-16T15:23:33Z">
                                    <w:r>
                                      <w:rPr/>
                                      <w:t>12.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3190" w:author="Chukwuebuka charles Okonkwo" w:date="2023-01-16T15:23:33Z"/>
                                    </w:rPr>
                                  </w:pPr>
                                  <w:ins w:id="3191" w:author="Chukwuebuka charles Okonkwo" w:date="2023-01-16T15:23:33Z">
                                    <w:r>
                                      <w:rPr/>
                                      <w:t>FACULTY: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3192" w:author="Chukwuebuka charles Okonkwo" w:date="2023-01-16T15:23:33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3193" w:author="Chukwuebuka charles Okonkwo" w:date="2023-01-16T15:23:33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ins w:id="3194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3195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3196" w:author="Chukwuebuka charles Okonkwo" w:date="2023-01-16T15:23:33Z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3197" w:author="Chukwuebuka charles Okonkwo" w:date="2023-01-16T15:23:33Z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3198" w:author="Chukwuebuka charles Okonkwo" w:date="2023-01-16T15:23:33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3199" w:author="Chukwuebuka charles Okonkwo" w:date="2023-01-16T15:23:33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ins w:id="3200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3201" w:author="Chukwuebuka charles Okonkwo" w:date="2023-01-16T15:23:33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3202" w:author="Chukwuebuka charles Okonkwo" w:date="2023-01-16T15:23:33Z"/>
                                    </w:rPr>
                                  </w:pPr>
                                  <w:ins w:id="3203" w:author="Chukwuebuka charles Okonkwo" w:date="2023-01-16T15:23:33Z">
                                    <w:r>
                                      <w:rPr/>
                                      <w:t>Signature of Applicant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4025" w:type="dxa"/>
                                  <w:gridSpan w:val="7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3204" w:author="Chukwuebuka charles Okonkwo" w:date="2023-01-16T15:23:33Z"/>
                                    </w:rPr>
                                  </w:pPr>
                                  <w:ins w:id="3205" w:author="Chukwuebuka charles Okonkwo" w:date="2023-01-16T15:23:33Z">
                                    <w:r>
                                      <w:rPr/>
                                      <w:t>Date</w:t>
                                    </w:r>
                                  </w:ins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3206" w:author="Chukwuebuka charles Okonkwo" w:date="2023-01-16T15:23:33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ins w:id="3207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3208" w:author="Chukwuebuka charles Okonkwo" w:date="2023-01-16T15:23:33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ins w:id="3209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3210" w:author="Chukwuebuka charles Okonkwo" w:date="2023-01-16T15:23:33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NAME IN FULL (SURNAME FIRST):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ins w:id="3211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3212" w:author="Chukwuebuka charles Okonkwo" w:date="2023-01-16T15:23:33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3213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3214" w:author="Chukwuebuka charles Okonkwo" w:date="2023-01-16T15:23:33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 xml:space="preserve">  2.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3215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3216" w:author="Chukwuebuka charles Okonkwo" w:date="2023-01-16T15:23:33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PHONE NUMBER AND EMAIL ADDRESS: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3217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3218" w:author="Chukwuebuka charles Okonkwo" w:date="2023-01-16T15:23:33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ins w:id="3219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3220" w:author="Chukwuebuka charles Okonkwo" w:date="2023-01-16T15:23:33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3.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3221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3222" w:author="Chukwuebuka charles Okonkwo" w:date="2023-01-16T15:23:33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 xml:space="preserve">PERMANENT HOME ADDRESS: 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3223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3224" w:author="Chukwuebuka charles Okonkwo" w:date="2023-01-16T15:23:33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ins w:id="3225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ins w:id="3226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3227" w:author="Chukwuebuka charles Okonkwo" w:date="2023-01-16T15:23:33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ins w:id="3228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3229" w:author="Chukwuebuka charles Okonkwo" w:date="2023-01-16T15:23:33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4.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3230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3231" w:author="Chukwuebuka charles Okonkwo" w:date="2023-01-16T15:23:33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CORRESPONDENCE ADDRESS: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3232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3233" w:author="Chukwuebuka charles Okonkwo" w:date="2023-01-16T15:23:33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3234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3235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3236" w:author="Chukwuebuka charles Okonkwo" w:date="2023-01-16T15:23:33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ins w:id="3237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3238" w:author="Chukwuebuka charles Okonkwo" w:date="2023-01-16T15:23:33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5.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3239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3240" w:author="Chukwuebuka charles Okonkwo" w:date="2023-01-16T15:23:33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 OF BIRTH: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3241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3242" w:author="Chukwuebuka charles Okonkwo" w:date="2023-01-16T15:23:33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ins w:id="3243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3244" w:author="Chukwuebuka charles Okonkwo" w:date="2023-01-16T15:23:33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6.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3245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3246" w:author="Chukwuebuka charles Okonkwo" w:date="2023-01-16T15:23:33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AGE AS AT LAST BIRTHDAY: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3247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3248" w:author="Chukwuebuka charles Okonkwo" w:date="2023-01-16T15:23:33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ins w:id="3249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3250" w:author="Chukwuebuka charles Okonkwo" w:date="2023-01-16T15:23:33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7.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3251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3252" w:author="Chukwuebuka charles Okonkwo" w:date="2023-01-16T15:23:33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SPONSORSHIP: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  <w:rPr>
                                      <w:ins w:id="3253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3254" w:author="Chukwuebuka charles Okonkwo" w:date="2023-01-16T15:23:33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Name of Sponsor: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rPr>
                                      <w:ins w:id="3255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3256" w:author="Chukwuebuka charles Okonkwo" w:date="2023-01-16T15:23:33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ins w:id="3257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ins w:id="3258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  <w:rPr>
                                      <w:ins w:id="3259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3260" w:author="Chukwuebuka charles Okonkwo" w:date="2023-01-16T15:23:33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Address of Sponsor: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ins w:id="3261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3262" w:author="Chukwuebuka charles Okonkwo" w:date="2023-01-16T15:23:33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  <w:rPr>
                                      <w:ins w:id="3263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3264" w:author="Chukwuebuka charles Okonkwo" w:date="2023-01-16T15:23:33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8.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ins w:id="3265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3266" w:author="Chukwuebuka charles Okonkwo" w:date="2023-01-16T15:23:33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QUALIFICATION: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  <w:rPr>
                                      <w:ins w:id="3267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3268" w:author="Chukwuebuka charles Okonkwo" w:date="2023-01-16T15:23:33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Degree/Qualification Obtained:</w:t>
                                    </w:r>
                                  </w:ins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3269" w:author="Chukwuebuka charles Okonkwo" w:date="2023-01-16T15:23:33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3270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3271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3272" w:author="Chukwuebuka charles Okonkwo" w:date="2023-01-16T15:23:33Z"/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3273" w:author="Chukwuebuka charles Okonkwo" w:date="2023-01-16T15:23:33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University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3274" w:author="Chukwuebuka charles Okonkwo" w:date="2023-01-16T15:23:33Z"/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3275" w:author="Chukwuebuka charles Okonkwo" w:date="2023-01-16T15:23:33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Degree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3276" w:author="Chukwuebuka charles Okonkwo" w:date="2023-01-16T15:23:33Z"/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3277" w:author="Chukwuebuka charles Okonkwo" w:date="2023-01-16T15:23:33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Course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3278" w:author="Chukwuebuka charles Okonkwo" w:date="2023-01-16T15:23:33Z"/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3279" w:author="Chukwuebuka charles Okonkwo" w:date="2023-01-16T15:23:33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Class of Certificate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ins w:id="3280" w:author="Chukwuebuka charles Okonkwo" w:date="2023-01-16T15:23:33Z"/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3281" w:author="Chukwuebuka charles Okonkwo" w:date="2023-01-16T15:23:33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</w:t>
                                    </w:r>
                                  </w:ins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3282" w:author="Chukwuebuka charles Okonkwo" w:date="2023-01-16T15:23:33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3283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3284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285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286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287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288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rPr>
                                      <w:ins w:id="3289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3290" w:author="Chukwuebuka charles Okonkwo" w:date="2023-01-16T15:23:33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3291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3292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293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294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295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296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297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3298" w:author="Chukwuebuka charles Okonkwo" w:date="2023-01-16T15:23:33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3299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3300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301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302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303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304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305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3306" w:author="Chukwuebuka charles Okonkwo" w:date="2023-01-16T15:23:33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3307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3308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309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310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311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312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313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rPr>
                                <w:gridAfter w:val="1"/>
                                <w:wAfter w:w="216" w:type="dxa"/>
                                <w:ins w:id="3314" w:author="Chukwuebuka charles Okonkwo" w:date="2023-01-16T15:23:33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3315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3316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317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318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319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320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321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3322" w:author="Chukwuebuka charles Okonkwo" w:date="2023-01-16T15:23:33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ins w:id="3323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ins w:id="3324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ins w:id="3325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3326" w:author="Chukwuebuka charles Okonkwo" w:date="2023-01-16T15:23:33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3327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3328" w:author="Chukwuebuka charles Okonkwo" w:date="2023-01-16T15:23:33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9.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3329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3330" w:author="Chukwuebuka charles Okonkwo" w:date="2023-01-16T15:23:33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OTHER QUALIFICATIONS: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  <w:rPr>
                                      <w:ins w:id="3331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3332" w:author="Chukwuebuka charles Okonkwo" w:date="2023-01-16T15:23:33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(State subject, year, class of degree and University/Institution)</w:t>
                                    </w:r>
                                  </w:ins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3333" w:author="Chukwuebuka charles Okonkwo" w:date="2023-01-16T15:23:33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3334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3335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3336" w:author="Chukwuebuka charles Okonkwo" w:date="2023-01-16T15:23:33Z"/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3337" w:author="Chukwuebuka charles Okonkwo" w:date="2023-01-16T15:23:33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Institutions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3338" w:author="Chukwuebuka charles Okonkwo" w:date="2023-01-16T15:23:33Z"/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3339" w:author="Chukwuebuka charles Okonkwo" w:date="2023-01-16T15:23:33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Certificate Obtained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3340" w:author="Chukwuebuka charles Okonkwo" w:date="2023-01-16T15:23:33Z"/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3341" w:author="Chukwuebuka charles Okonkwo" w:date="2023-01-16T15:23:33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Course/Subject</w:t>
                                    </w:r>
                                  </w:ins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3342" w:author="Chukwuebuka charles Okonkwo" w:date="2023-01-16T15:23:33Z"/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3343" w:author="Chukwuebuka charles Okonkwo" w:date="2023-01-16T15:23:33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Area of Specialization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ins w:id="3344" w:author="Chukwuebuka charles Okonkwo" w:date="2023-01-16T15:23:33Z"/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3345" w:author="Chukwuebuka charles Okonkwo" w:date="2023-01-16T15:23:33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Class of Certificate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ins w:id="3346" w:author="Chukwuebuka charles Okonkwo" w:date="2023-01-16T15:23:33Z"/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3347" w:author="Chukwuebuka charles Okonkwo" w:date="2023-01-16T15:23:33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</w:t>
                                    </w:r>
                                  </w:ins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3348" w:author="Chukwuebuka charles Okonkwo" w:date="2023-01-16T15:23:33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3349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3350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3351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3352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3353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3354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3355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3356" w:author="Chukwuebuka charles Okonkwo" w:date="2023-01-16T15:23:33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3357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3358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3359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3360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3361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3362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3363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3364" w:author="Chukwuebuka charles Okonkwo" w:date="2023-01-16T15:23:33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3365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3366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ins w:id="3367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3368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3369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3370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3371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3372" w:author="Chukwuebuka charles Okonkwo" w:date="2023-01-16T15:23:33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3373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3374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ins w:id="3375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3376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3377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3378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3379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3380" w:author="Chukwuebuka charles Okonkwo" w:date="2023-01-16T15:23:33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3381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3382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ins w:id="3383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3384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3385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3386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3387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3388" w:author="Chukwuebuka charles Okonkwo" w:date="2023-01-16T15:23:33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  <w:rPr>
                                      <w:ins w:id="3389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3390" w:author="Chukwuebuka charles Okonkwo" w:date="2023-01-16T15:23:33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10.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ins w:id="3391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3392" w:author="Chukwuebuka charles Okonkwo" w:date="2023-01-16T15:23:33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COURSE APPLIED FOR: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rPr>
                                      <w:ins w:id="3393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3394" w:author="Chukwuebuka charles Okonkwo" w:date="2023-01-16T15:23:33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ins w:id="3395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3396" w:author="Chukwuebuka charles Okonkwo" w:date="2023-01-16T15:23:33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11.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3397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3398" w:author="Chukwuebuka charles Okonkwo" w:date="2023-01-16T15:23:33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DEPARTMENT: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3399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3400" w:author="Chukwuebuka charles Okonkwo" w:date="2023-01-16T15:23:33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ins w:id="3401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3402" w:author="Chukwuebuka charles Okonkwo" w:date="2023-01-16T15:23:33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12.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3403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3404" w:author="Chukwuebuka charles Okonkwo" w:date="2023-01-16T15:23:33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FACULTY: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3405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3406" w:author="Chukwuebuka charles Okonkwo" w:date="2023-01-16T15:23:33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ins w:id="3407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3408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3409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3410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3411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3412" w:author="Chukwuebuka charles Okonkwo" w:date="2023-01-16T15:23:33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ins w:id="3413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3414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3415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3416" w:author="Chukwuebuka charles Okonkwo" w:date="2023-01-16T15:23:33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Signature of Applicant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3417" w:author="Chukwuebuka charles Okonkwo" w:date="2023-01-16T15:23:33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3418" w:author="Chukwuebuka charles Okonkwo" w:date="2023-01-16T15:23:33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</w:t>
                                    </w:r>
                                  </w:ins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ins w:id="3419" w:author="Chukwuebuka charles Okonkwo" w:date="2023-01-16T15:23:33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000000" w:themeColor="text1"/>
                <w:sz w:val="20"/>
                <w:szCs w:val="20"/>
                <w:lang w:eastAsia="en-GB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3106420</wp:posOffset>
                      </wp:positionH>
                      <wp:positionV relativeFrom="paragraph">
                        <wp:posOffset>10160</wp:posOffset>
                      </wp:positionV>
                      <wp:extent cx="170180" cy="108585"/>
                      <wp:effectExtent l="4445" t="4445" r="15875" b="2032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6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3420" w:author="Chukwuebuka charles Okonkwo" w:date="2023-01-16T15:23:08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ins w:id="3421" w:author="Chukwuebuka charles Okonkwo" w:date="2023-01-16T15:23:08Z"/>
                                          </w:rPr>
                                        </w:pPr>
                                        <w:ins w:id="3422" w:author="Chukwuebuka charles Okonkwo" w:date="2023-01-16T15:23:08Z">
                                          <w:r>
                                            <w:rPr/>
                                            <w:t>1.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ins w:id="3423" w:author="Chukwuebuka charles Okonkwo" w:date="2023-01-16T15:23:08Z"/>
                                          </w:rPr>
                                        </w:pPr>
                                        <w:ins w:id="3424" w:author="Chukwuebuka charles Okonkwo" w:date="2023-01-16T15:23:08Z">
                                          <w:r>
                                            <w:rPr/>
                                            <w:t>NAME IN FULL (SURNAME FIRST):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ins w:id="3425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3426" w:author="Chukwuebuka charles Okonkwo" w:date="2023-01-16T15:23:08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3427" w:author="Chukwuebuka charles Okonkwo" w:date="2023-01-16T15:23:08Z"/>
                                          </w:rPr>
                                        </w:pPr>
                                        <w:ins w:id="3428" w:author="Chukwuebuka charles Okonkwo" w:date="2023-01-16T15:23:08Z">
                                          <w:r>
                                            <w:rPr/>
                                            <w:t xml:space="preserve">  2.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3429" w:author="Chukwuebuka charles Okonkwo" w:date="2023-01-16T15:23:08Z"/>
                                          </w:rPr>
                                        </w:pPr>
                                        <w:ins w:id="3430" w:author="Chukwuebuka charles Okonkwo" w:date="2023-01-16T15:23:08Z">
                                          <w:r>
                                            <w:rPr/>
                                            <w:t>PHONE NUMBER AND EMAIL ADDRESS: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3431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3432" w:author="Chukwuebuka charles Okonkwo" w:date="2023-01-16T15:23:08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ins w:id="3433" w:author="Chukwuebuka charles Okonkwo" w:date="2023-01-16T15:23:08Z"/>
                                          </w:rPr>
                                        </w:pPr>
                                        <w:ins w:id="3434" w:author="Chukwuebuka charles Okonkwo" w:date="2023-01-16T15:23:08Z">
                                          <w:r>
                                            <w:rPr/>
                                            <w:t>3.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3435" w:author="Chukwuebuka charles Okonkwo" w:date="2023-01-16T15:23:08Z"/>
                                          </w:rPr>
                                        </w:pPr>
                                        <w:ins w:id="3436" w:author="Chukwuebuka charles Okonkwo" w:date="2023-01-16T15:23:08Z">
                                          <w:r>
                                            <w:rPr/>
                                            <w:t xml:space="preserve">PERMANENT HOME ADDRESS: 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3437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3438" w:author="Chukwuebuka charles Okonkwo" w:date="2023-01-16T15:23:08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ins w:id="3439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ins w:id="3440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3441" w:author="Chukwuebuka charles Okonkwo" w:date="2023-01-16T15:23:08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ins w:id="3442" w:author="Chukwuebuka charles Okonkwo" w:date="2023-01-16T15:23:08Z"/>
                                          </w:rPr>
                                        </w:pPr>
                                        <w:ins w:id="3443" w:author="Chukwuebuka charles Okonkwo" w:date="2023-01-16T15:23:08Z">
                                          <w:r>
                                            <w:rPr/>
                                            <w:t>4.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3444" w:author="Chukwuebuka charles Okonkwo" w:date="2023-01-16T15:23:08Z"/>
                                          </w:rPr>
                                        </w:pPr>
                                        <w:ins w:id="3445" w:author="Chukwuebuka charles Okonkwo" w:date="2023-01-16T15:23:08Z">
                                          <w:r>
                                            <w:rPr/>
                                            <w:t>CORRESPONDENCE ADDRESS: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5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3446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3447" w:author="Chukwuebuka charles Okonkwo" w:date="2023-01-16T15:23:08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3448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3449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3450" w:author="Chukwuebuka charles Okonkwo" w:date="2023-01-16T15:23:08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ins w:id="3451" w:author="Chukwuebuka charles Okonkwo" w:date="2023-01-16T15:23:08Z"/>
                                          </w:rPr>
                                        </w:pPr>
                                        <w:ins w:id="3452" w:author="Chukwuebuka charles Okonkwo" w:date="2023-01-16T15:23:08Z">
                                          <w:r>
                                            <w:rPr/>
                                            <w:t>5.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3453" w:author="Chukwuebuka charles Okonkwo" w:date="2023-01-16T15:23:08Z"/>
                                          </w:rPr>
                                        </w:pPr>
                                        <w:ins w:id="3454" w:author="Chukwuebuka charles Okonkwo" w:date="2023-01-16T15:23:08Z">
                                          <w:r>
                                            <w:rPr/>
                                            <w:t>DATE OF BIRTH: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3455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3456" w:author="Chukwuebuka charles Okonkwo" w:date="2023-01-16T15:23:08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ins w:id="3457" w:author="Chukwuebuka charles Okonkwo" w:date="2023-01-16T15:23:08Z"/>
                                          </w:rPr>
                                        </w:pPr>
                                        <w:ins w:id="3458" w:author="Chukwuebuka charles Okonkwo" w:date="2023-01-16T15:23:08Z">
                                          <w:r>
                                            <w:rPr/>
                                            <w:t>6.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3459" w:author="Chukwuebuka charles Okonkwo" w:date="2023-01-16T15:23:08Z"/>
                                          </w:rPr>
                                        </w:pPr>
                                        <w:ins w:id="3460" w:author="Chukwuebuka charles Okonkwo" w:date="2023-01-16T15:23:08Z">
                                          <w:r>
                                            <w:rPr/>
                                            <w:t>AGE AS AT LAST BIRTHDAY: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3461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3462" w:author="Chukwuebuka charles Okonkwo" w:date="2023-01-16T15:23:08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ins w:id="3463" w:author="Chukwuebuka charles Okonkwo" w:date="2023-01-16T15:23:08Z"/>
                                          </w:rPr>
                                        </w:pPr>
                                        <w:ins w:id="3464" w:author="Chukwuebuka charles Okonkwo" w:date="2023-01-16T15:23:08Z">
                                          <w:r>
                                            <w:rPr/>
                                            <w:t>7.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3465" w:author="Chukwuebuka charles Okonkwo" w:date="2023-01-16T15:23:08Z"/>
                                          </w:rPr>
                                        </w:pPr>
                                        <w:ins w:id="3466" w:author="Chukwuebuka charles Okonkwo" w:date="2023-01-16T15:23:08Z">
                                          <w:r>
                                            <w:rPr/>
                                            <w:t>SPONSORSHIP: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  <w:rPr>
                                            <w:ins w:id="3467" w:author="Chukwuebuka charles Okonkwo" w:date="2023-01-16T15:23:08Z"/>
                                          </w:rPr>
                                        </w:pPr>
                                        <w:ins w:id="3468" w:author="Chukwuebuka charles Okonkwo" w:date="2023-01-16T15:23:08Z">
                                          <w:r>
                                            <w:rPr/>
                                            <w:t>Name of Sponsor: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1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rPr>
                                            <w:ins w:id="3469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3470" w:author="Chukwuebuka charles Okonkwo" w:date="2023-01-16T15:23:08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ins w:id="3471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ins w:id="3472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  <w:rPr>
                                            <w:ins w:id="3473" w:author="Chukwuebuka charles Okonkwo" w:date="2023-01-16T15:23:08Z"/>
                                          </w:rPr>
                                        </w:pPr>
                                        <w:ins w:id="3474" w:author="Chukwuebuka charles Okonkwo" w:date="2023-01-16T15:23:08Z">
                                          <w:r>
                                            <w:rPr/>
                                            <w:t>Address of Sponsor: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ins w:id="3475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3476" w:author="Chukwuebuka charles Okonkwo" w:date="2023-01-16T15:23:08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  <w:rPr>
                                            <w:ins w:id="3477" w:author="Chukwuebuka charles Okonkwo" w:date="2023-01-16T15:23:08Z"/>
                                          </w:rPr>
                                        </w:pPr>
                                        <w:ins w:id="3478" w:author="Chukwuebuka charles Okonkwo" w:date="2023-01-16T15:23:08Z">
                                          <w:r>
                                            <w:rPr/>
                                            <w:t>8.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ins w:id="3479" w:author="Chukwuebuka charles Okonkwo" w:date="2023-01-16T15:23:08Z"/>
                                          </w:rPr>
                                        </w:pPr>
                                        <w:ins w:id="3480" w:author="Chukwuebuka charles Okonkwo" w:date="2023-01-16T15:23:08Z">
                                          <w:r>
                                            <w:rPr/>
                                            <w:t>QUALIFICATION: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  <w:rPr>
                                            <w:ins w:id="3481" w:author="Chukwuebuka charles Okonkwo" w:date="2023-01-16T15:23:08Z"/>
                                          </w:rPr>
                                        </w:pPr>
                                        <w:ins w:id="3482" w:author="Chukwuebuka charles Okonkwo" w:date="2023-01-16T15:23:08Z">
                                          <w:r>
                                            <w:rPr/>
                                            <w:t>Degree/Qualification Obtained:</w:t>
                                          </w:r>
                                        </w:ins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3483" w:author="Chukwuebuka charles Okonkwo" w:date="2023-01-16T15:23:08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3484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3485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3486" w:author="Chukwuebuka charles Okonkwo" w:date="2023-01-16T15:23:08Z"/>
                                            <w:b/>
                                          </w:rPr>
                                        </w:pPr>
                                        <w:ins w:id="3487" w:author="Chukwuebuka charles Okonkwo" w:date="2023-01-16T15:23:08Z">
                                          <w:r>
                                            <w:rPr>
                                              <w:b/>
                                            </w:rPr>
                                            <w:t>University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3488" w:author="Chukwuebuka charles Okonkwo" w:date="2023-01-16T15:23:08Z"/>
                                            <w:b/>
                                          </w:rPr>
                                        </w:pPr>
                                        <w:ins w:id="3489" w:author="Chukwuebuka charles Okonkwo" w:date="2023-01-16T15:23:08Z">
                                          <w:r>
                                            <w:rPr>
                                              <w:b/>
                                            </w:rPr>
                                            <w:t>Degree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3490" w:author="Chukwuebuka charles Okonkwo" w:date="2023-01-16T15:23:08Z"/>
                                            <w:b/>
                                          </w:rPr>
                                        </w:pPr>
                                        <w:ins w:id="3491" w:author="Chukwuebuka charles Okonkwo" w:date="2023-01-16T15:23:08Z">
                                          <w:r>
                                            <w:rPr>
                                              <w:b/>
                                            </w:rPr>
                                            <w:t>Course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3492" w:author="Chukwuebuka charles Okonkwo" w:date="2023-01-16T15:23:08Z"/>
                                            <w:b/>
                                          </w:rPr>
                                        </w:pPr>
                                        <w:ins w:id="3493" w:author="Chukwuebuka charles Okonkwo" w:date="2023-01-16T15:23:08Z">
                                          <w:r>
                                            <w:rPr>
                                              <w:b/>
                                            </w:rPr>
                                            <w:t>Class of Certificate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ins w:id="3494" w:author="Chukwuebuka charles Okonkwo" w:date="2023-01-16T15:23:08Z"/>
                                            <w:b/>
                                          </w:rPr>
                                        </w:pPr>
                                        <w:ins w:id="3495" w:author="Chukwuebuka charles Okonkwo" w:date="2023-01-16T15:23:08Z">
                                          <w:r>
                                            <w:rPr>
                                              <w:b/>
                                            </w:rPr>
                                            <w:t>Date</w:t>
                                          </w:r>
                                        </w:ins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3496" w:author="Chukwuebuka charles Okonkwo" w:date="2023-01-16T15:23:08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3497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3498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499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500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501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502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rPr>
                                            <w:ins w:id="3503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3504" w:author="Chukwuebuka charles Okonkwo" w:date="2023-01-16T15:23:08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3505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3506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507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508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509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510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511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3512" w:author="Chukwuebuka charles Okonkwo" w:date="2023-01-16T15:23:08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3513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3514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515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516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517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518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519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3520" w:author="Chukwuebuka charles Okonkwo" w:date="2023-01-16T15:23:08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3521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3522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523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524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525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526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527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3528" w:author="Chukwuebuka charles Okonkwo" w:date="2023-01-16T15:23:08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3529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3530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531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532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533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534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535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3536" w:author="Chukwuebuka charles Okonkwo" w:date="2023-01-16T15:23:08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ins w:id="3537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ins w:id="3538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ins w:id="3539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3540" w:author="Chukwuebuka charles Okonkwo" w:date="2023-01-16T15:23:08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3541" w:author="Chukwuebuka charles Okonkwo" w:date="2023-01-16T15:23:08Z"/>
                                          </w:rPr>
                                        </w:pPr>
                                        <w:ins w:id="3542" w:author="Chukwuebuka charles Okonkwo" w:date="2023-01-16T15:23:08Z">
                                          <w:r>
                                            <w:rPr/>
                                            <w:t>9.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3543" w:author="Chukwuebuka charles Okonkwo" w:date="2023-01-16T15:23:08Z"/>
                                          </w:rPr>
                                        </w:pPr>
                                        <w:ins w:id="3544" w:author="Chukwuebuka charles Okonkwo" w:date="2023-01-16T15:23:08Z">
                                          <w:r>
                                            <w:rPr/>
                                            <w:t>OTHER QUALIFICATIONS: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  <w:rPr>
                                            <w:ins w:id="3545" w:author="Chukwuebuka charles Okonkwo" w:date="2023-01-16T15:23:08Z"/>
                                          </w:rPr>
                                        </w:pPr>
                                        <w:ins w:id="3546" w:author="Chukwuebuka charles Okonkwo" w:date="2023-01-16T15:23:08Z">
                                          <w:r>
                                            <w:rPr/>
                                            <w:t>(State subject, year, class of degree and University/Institution)</w:t>
                                          </w:r>
                                        </w:ins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3547" w:author="Chukwuebuka charles Okonkwo" w:date="2023-01-16T15:23:08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3548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3549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3550" w:author="Chukwuebuka charles Okonkwo" w:date="2023-01-16T15:23:08Z"/>
                                            <w:b/>
                                          </w:rPr>
                                        </w:pPr>
                                        <w:ins w:id="3551" w:author="Chukwuebuka charles Okonkwo" w:date="2023-01-16T15:23:08Z">
                                          <w:r>
                                            <w:rPr>
                                              <w:b/>
                                            </w:rPr>
                                            <w:t>Institutions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3552" w:author="Chukwuebuka charles Okonkwo" w:date="2023-01-16T15:23:08Z"/>
                                            <w:b/>
                                          </w:rPr>
                                        </w:pPr>
                                        <w:ins w:id="3553" w:author="Chukwuebuka charles Okonkwo" w:date="2023-01-16T15:23:08Z">
                                          <w:r>
                                            <w:rPr>
                                              <w:b/>
                                            </w:rPr>
                                            <w:t>Certificate Obtained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3554" w:author="Chukwuebuka charles Okonkwo" w:date="2023-01-16T15:23:08Z"/>
                                            <w:b/>
                                          </w:rPr>
                                        </w:pPr>
                                        <w:ins w:id="3555" w:author="Chukwuebuka charles Okonkwo" w:date="2023-01-16T15:23:08Z">
                                          <w:r>
                                            <w:rPr>
                                              <w:b/>
                                            </w:rPr>
                                            <w:t>Course/Subject</w:t>
                                          </w:r>
                                        </w:ins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3556" w:author="Chukwuebuka charles Okonkwo" w:date="2023-01-16T15:23:08Z"/>
                                            <w:b/>
                                          </w:rPr>
                                        </w:pPr>
                                        <w:ins w:id="3557" w:author="Chukwuebuka charles Okonkwo" w:date="2023-01-16T15:23:08Z">
                                          <w:r>
                                            <w:rPr>
                                              <w:b/>
                                            </w:rPr>
                                            <w:t>Area of Specialization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ins w:id="3558" w:author="Chukwuebuka charles Okonkwo" w:date="2023-01-16T15:23:08Z"/>
                                            <w:b/>
                                          </w:rPr>
                                        </w:pPr>
                                        <w:ins w:id="3559" w:author="Chukwuebuka charles Okonkwo" w:date="2023-01-16T15:23:08Z">
                                          <w:r>
                                            <w:rPr>
                                              <w:b/>
                                            </w:rPr>
                                            <w:t>Class of Certificate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ins w:id="3560" w:author="Chukwuebuka charles Okonkwo" w:date="2023-01-16T15:23:08Z"/>
                                            <w:b/>
                                          </w:rPr>
                                        </w:pPr>
                                        <w:ins w:id="3561" w:author="Chukwuebuka charles Okonkwo" w:date="2023-01-16T15:23:08Z">
                                          <w:r>
                                            <w:rPr>
                                              <w:b/>
                                            </w:rPr>
                                            <w:t>Date</w:t>
                                          </w:r>
                                        </w:ins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3562" w:author="Chukwuebuka charles Okonkwo" w:date="2023-01-16T15:23:08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3563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3564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565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566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567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568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569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3570" w:author="Chukwuebuka charles Okonkwo" w:date="2023-01-16T15:23:08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3571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3572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573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574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575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576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577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3578" w:author="Chukwuebuka charles Okonkwo" w:date="2023-01-16T15:23:08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3579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3580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ins w:id="3581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582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583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584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585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3586" w:author="Chukwuebuka charles Okonkwo" w:date="2023-01-16T15:23:08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3587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3588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ins w:id="3589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590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591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592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593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3594" w:author="Chukwuebuka charles Okonkwo" w:date="2023-01-16T15:23:08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3595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3596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ins w:id="3597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598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599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600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601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3602" w:author="Chukwuebuka charles Okonkwo" w:date="2023-01-16T15:23:08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  <w:rPr>
                                            <w:ins w:id="3603" w:author="Chukwuebuka charles Okonkwo" w:date="2023-01-16T15:23:08Z"/>
                                          </w:rPr>
                                        </w:pPr>
                                        <w:ins w:id="3604" w:author="Chukwuebuka charles Okonkwo" w:date="2023-01-16T15:23:08Z">
                                          <w:r>
                                            <w:rPr/>
                                            <w:t>10.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ins w:id="3605" w:author="Chukwuebuka charles Okonkwo" w:date="2023-01-16T15:23:08Z"/>
                                          </w:rPr>
                                        </w:pPr>
                                        <w:ins w:id="3606" w:author="Chukwuebuka charles Okonkwo" w:date="2023-01-16T15:23:08Z">
                                          <w:r>
                                            <w:rPr/>
                                            <w:t>COURSE APPLIED FOR: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rPr>
                                            <w:ins w:id="3607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3608" w:author="Chukwuebuka charles Okonkwo" w:date="2023-01-16T15:23:08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ins w:id="3609" w:author="Chukwuebuka charles Okonkwo" w:date="2023-01-16T15:23:08Z"/>
                                          </w:rPr>
                                        </w:pPr>
                                        <w:ins w:id="3610" w:author="Chukwuebuka charles Okonkwo" w:date="2023-01-16T15:23:08Z">
                                          <w:r>
                                            <w:rPr/>
                                            <w:t>11.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3611" w:author="Chukwuebuka charles Okonkwo" w:date="2023-01-16T15:23:08Z"/>
                                          </w:rPr>
                                        </w:pPr>
                                        <w:ins w:id="3612" w:author="Chukwuebuka charles Okonkwo" w:date="2023-01-16T15:23:08Z">
                                          <w:r>
                                            <w:rPr/>
                                            <w:t>DEPARTMENT: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3613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3614" w:author="Chukwuebuka charles Okonkwo" w:date="2023-01-16T15:23:08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ins w:id="3615" w:author="Chukwuebuka charles Okonkwo" w:date="2023-01-16T15:23:08Z"/>
                                          </w:rPr>
                                        </w:pPr>
                                        <w:ins w:id="3616" w:author="Chukwuebuka charles Okonkwo" w:date="2023-01-16T15:23:08Z">
                                          <w:r>
                                            <w:rPr/>
                                            <w:t>12.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3617" w:author="Chukwuebuka charles Okonkwo" w:date="2023-01-16T15:23:08Z"/>
                                          </w:rPr>
                                        </w:pPr>
                                        <w:ins w:id="3618" w:author="Chukwuebuka charles Okonkwo" w:date="2023-01-16T15:23:08Z">
                                          <w:r>
                                            <w:rPr/>
                                            <w:t>FACULTY: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3619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3620" w:author="Chukwuebuka charles Okonkwo" w:date="2023-01-16T15:23:08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ins w:id="3621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3622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3623" w:author="Chukwuebuka charles Okonkwo" w:date="2023-01-16T15:23:08Z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3624" w:author="Chukwuebuka charles Okonkwo" w:date="2023-01-16T15:23:08Z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3625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3626" w:author="Chukwuebuka charles Okonkwo" w:date="2023-01-16T15:23:08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ins w:id="3627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3628" w:author="Chukwuebuka charles Okonkwo" w:date="2023-01-16T15:23:08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3629" w:author="Chukwuebuka charles Okonkwo" w:date="2023-01-16T15:23:08Z"/>
                                          </w:rPr>
                                        </w:pPr>
                                        <w:ins w:id="3630" w:author="Chukwuebuka charles Okonkwo" w:date="2023-01-16T15:23:08Z">
                                          <w:r>
                                            <w:rPr/>
                                            <w:t>Signature of Applicant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3631" w:author="Chukwuebuka charles Okonkwo" w:date="2023-01-16T15:23:08Z"/>
                                          </w:rPr>
                                        </w:pPr>
                                        <w:ins w:id="3632" w:author="Chukwuebuka charles Okonkwo" w:date="2023-01-16T15:23:08Z">
                                          <w:r>
                                            <w:rPr/>
                                            <w:t>Date</w:t>
                                          </w:r>
                                        </w:ins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3633" w:author="Chukwuebuka charles Okonkwo" w:date="2023-01-16T15:23:08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ins w:id="3634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3635" w:author="Chukwuebuka charles Okonkwo" w:date="2023-01-16T15:23:08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1.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ins w:id="3636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3637" w:author="Chukwuebuka charles Okonkwo" w:date="2023-01-16T15:23:08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NAME IN FULL (SURNAME FIRST):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ins w:id="3638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3639" w:author="Chukwuebuka charles Okonkwo" w:date="2023-01-16T15:23:08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3640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3641" w:author="Chukwuebuka charles Okonkwo" w:date="2023-01-16T15:23:08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 xml:space="preserve">  2.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3642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3643" w:author="Chukwuebuka charles Okonkwo" w:date="2023-01-16T15:23:08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PHONE NUMBER AND EMAIL ADDRESS: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3644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3645" w:author="Chukwuebuka charles Okonkwo" w:date="2023-01-16T15:23:08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ins w:id="3646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3647" w:author="Chukwuebuka charles Okonkwo" w:date="2023-01-16T15:23:08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3.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3648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3649" w:author="Chukwuebuka charles Okonkwo" w:date="2023-01-16T15:23:08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 xml:space="preserve">PERMANENT HOME ADDRESS: 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3650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3651" w:author="Chukwuebuka charles Okonkwo" w:date="2023-01-16T15:23:08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ins w:id="3652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ins w:id="3653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3654" w:author="Chukwuebuka charles Okonkwo" w:date="2023-01-16T15:23:08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ins w:id="3655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3656" w:author="Chukwuebuka charles Okonkwo" w:date="2023-01-16T15:23:08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4.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3657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3658" w:author="Chukwuebuka charles Okonkwo" w:date="2023-01-16T15:23:08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CORRESPONDENCE ADDRESS: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3659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3660" w:author="Chukwuebuka charles Okonkwo" w:date="2023-01-16T15:23:08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3661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3662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3663" w:author="Chukwuebuka charles Okonkwo" w:date="2023-01-16T15:23:08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ins w:id="3664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3665" w:author="Chukwuebuka charles Okonkwo" w:date="2023-01-16T15:23:08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5.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3666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3667" w:author="Chukwuebuka charles Okonkwo" w:date="2023-01-16T15:23:08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DATE OF BIRTH: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3668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3669" w:author="Chukwuebuka charles Okonkwo" w:date="2023-01-16T15:23:08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ins w:id="3670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3671" w:author="Chukwuebuka charles Okonkwo" w:date="2023-01-16T15:23:08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6.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3672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3673" w:author="Chukwuebuka charles Okonkwo" w:date="2023-01-16T15:23:08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AGE AS AT LAST BIRTHDAY: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3674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3675" w:author="Chukwuebuka charles Okonkwo" w:date="2023-01-16T15:23:08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ins w:id="3676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3677" w:author="Chukwuebuka charles Okonkwo" w:date="2023-01-16T15:23:08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7.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3678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3679" w:author="Chukwuebuka charles Okonkwo" w:date="2023-01-16T15:23:08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SPONSORSHIP: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  <w:rPr>
                                            <w:ins w:id="3680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3681" w:author="Chukwuebuka charles Okonkwo" w:date="2023-01-16T15:23:08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Name of Sponsor: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rPr>
                                            <w:ins w:id="3682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3683" w:author="Chukwuebuka charles Okonkwo" w:date="2023-01-16T15:23:08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ins w:id="3684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ins w:id="3685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  <w:rPr>
                                            <w:ins w:id="3686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3687" w:author="Chukwuebuka charles Okonkwo" w:date="2023-01-16T15:23:08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Address of Sponsor: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ins w:id="3688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3689" w:author="Chukwuebuka charles Okonkwo" w:date="2023-01-16T15:23:08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  <w:rPr>
                                            <w:ins w:id="3690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3691" w:author="Chukwuebuka charles Okonkwo" w:date="2023-01-16T15:23:08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8.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ins w:id="3692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3693" w:author="Chukwuebuka charles Okonkwo" w:date="2023-01-16T15:23:08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QUALIFICATION: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  <w:rPr>
                                            <w:ins w:id="3694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3695" w:author="Chukwuebuka charles Okonkwo" w:date="2023-01-16T15:23:08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Degree/Qualification Obtained:</w:t>
                                          </w:r>
                                        </w:ins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3696" w:author="Chukwuebuka charles Okonkwo" w:date="2023-01-16T15:23:08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3697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3698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3699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3700" w:author="Chukwuebuka charles Okonkwo" w:date="2023-01-16T15:23:08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University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3701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3702" w:author="Chukwuebuka charles Okonkwo" w:date="2023-01-16T15:23:08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Degree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3703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3704" w:author="Chukwuebuka charles Okonkwo" w:date="2023-01-16T15:23:08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Course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3705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3706" w:author="Chukwuebuka charles Okonkwo" w:date="2023-01-16T15:23:08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Class of Certificate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ins w:id="3707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3708" w:author="Chukwuebuka charles Okonkwo" w:date="2023-01-16T15:23:08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Date</w:t>
                                          </w:r>
                                        </w:ins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3709" w:author="Chukwuebuka charles Okonkwo" w:date="2023-01-16T15:23:08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3710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3711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712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713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714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715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rPr>
                                            <w:ins w:id="3716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3717" w:author="Chukwuebuka charles Okonkwo" w:date="2023-01-16T15:23:08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3718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3719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720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721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722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723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724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3725" w:author="Chukwuebuka charles Okonkwo" w:date="2023-01-16T15:23:08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3726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3727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728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729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730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731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732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3733" w:author="Chukwuebuka charles Okonkwo" w:date="2023-01-16T15:23:08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3734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3735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736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737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738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739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740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3741" w:author="Chukwuebuka charles Okonkwo" w:date="2023-01-16T15:23:08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3742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3743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744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745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746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747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748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3749" w:author="Chukwuebuka charles Okonkwo" w:date="2023-01-16T15:23:08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ins w:id="3750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ins w:id="3751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ins w:id="3752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3753" w:author="Chukwuebuka charles Okonkwo" w:date="2023-01-16T15:23:08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3754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3755" w:author="Chukwuebuka charles Okonkwo" w:date="2023-01-16T15:23:08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9.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3756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3757" w:author="Chukwuebuka charles Okonkwo" w:date="2023-01-16T15:23:08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OTHER QUALIFICATIONS: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  <w:rPr>
                                            <w:ins w:id="3758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3759" w:author="Chukwuebuka charles Okonkwo" w:date="2023-01-16T15:23:08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(State subject, year, class of degree and University/Institution)</w:t>
                                          </w:r>
                                        </w:ins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3760" w:author="Chukwuebuka charles Okonkwo" w:date="2023-01-16T15:23:08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3761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3762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3763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3764" w:author="Chukwuebuka charles Okonkwo" w:date="2023-01-16T15:23:08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Institutions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3765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3766" w:author="Chukwuebuka charles Okonkwo" w:date="2023-01-16T15:23:08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Certificate Obtained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3767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3768" w:author="Chukwuebuka charles Okonkwo" w:date="2023-01-16T15:23:08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Course/Subject</w:t>
                                          </w:r>
                                        </w:ins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3769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3770" w:author="Chukwuebuka charles Okonkwo" w:date="2023-01-16T15:23:08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Area of Specialization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ins w:id="3771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3772" w:author="Chukwuebuka charles Okonkwo" w:date="2023-01-16T15:23:08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Class of Certificate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ins w:id="3773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3774" w:author="Chukwuebuka charles Okonkwo" w:date="2023-01-16T15:23:08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Date</w:t>
                                          </w:r>
                                        </w:ins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3775" w:author="Chukwuebuka charles Okonkwo" w:date="2023-01-16T15:23:08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3776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3777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778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779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780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781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782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3783" w:author="Chukwuebuka charles Okonkwo" w:date="2023-01-16T15:23:08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3784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3785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786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787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788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789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790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3791" w:author="Chukwuebuka charles Okonkwo" w:date="2023-01-16T15:23:08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3792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3793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ins w:id="3794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795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796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797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798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3799" w:author="Chukwuebuka charles Okonkwo" w:date="2023-01-16T15:23:08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3800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3801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ins w:id="3802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803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804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805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806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3807" w:author="Chukwuebuka charles Okonkwo" w:date="2023-01-16T15:23:08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3808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3809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ins w:id="3810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811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812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813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814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3815" w:author="Chukwuebuka charles Okonkwo" w:date="2023-01-16T15:23:08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  <w:rPr>
                                            <w:ins w:id="3816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3817" w:author="Chukwuebuka charles Okonkwo" w:date="2023-01-16T15:23:08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10.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ins w:id="3818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3819" w:author="Chukwuebuka charles Okonkwo" w:date="2023-01-16T15:23:08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COURSE APPLIED FOR: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rPr>
                                            <w:ins w:id="3820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3821" w:author="Chukwuebuka charles Okonkwo" w:date="2023-01-16T15:23:08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ins w:id="3822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3823" w:author="Chukwuebuka charles Okonkwo" w:date="2023-01-16T15:23:08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11.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3824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3825" w:author="Chukwuebuka charles Okonkwo" w:date="2023-01-16T15:23:08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DEPARTMENT: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3826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3827" w:author="Chukwuebuka charles Okonkwo" w:date="2023-01-16T15:23:08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ins w:id="3828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3829" w:author="Chukwuebuka charles Okonkwo" w:date="2023-01-16T15:23:08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12.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3830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3831" w:author="Chukwuebuka charles Okonkwo" w:date="2023-01-16T15:23:08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FACULTY: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3832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3833" w:author="Chukwuebuka charles Okonkwo" w:date="2023-01-16T15:23:08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ins w:id="3834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3835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3836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3837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3838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3839" w:author="Chukwuebuka charles Okonkwo" w:date="2023-01-16T15:23:08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ins w:id="3840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3841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3842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3843" w:author="Chukwuebuka charles Okonkwo" w:date="2023-01-16T15:23:08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Signature of Applicant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8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3844" w:author="Chukwuebuka charles Okonkwo" w:date="2023-01-16T15:23:08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3845" w:author="Chukwuebuka charles Okonkwo" w:date="2023-01-16T15:23:08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Date</w:t>
                                          </w:r>
                                        </w:ins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rPr>
                                      <w:ins w:id="3846" w:author="Chukwuebuka charles Okonkwo" w:date="2023-01-16T15:23:08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44.6pt;margin-top:0.8pt;height:8.55pt;width:13.4pt;z-index:251667456;mso-width-relative:page;mso-height-relative:page;" fillcolor="#FFFFFF" filled="t" stroked="t" coordsize="21600,21600" o:gfxdata="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G+vdjWAAAACAEAAA8AAAAAAAAAAQAgAAAAIgAAAGRycy9kb3ducmV2LnhtbFBLAQIUABQAAAAI&#10;AIdO4kCyDMPVKAIAAHsEAAAOAAAAAAAAAAEAIAAAACUBAABkcnMvZTJvRG9jLnhtbFBLBQYAAAAA&#10;BgAGAFkBAAC/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6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3847" w:author="Chukwuebuka charles Okonkwo" w:date="2023-01-16T15:23:08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ins w:id="3848" w:author="Chukwuebuka charles Okonkwo" w:date="2023-01-16T15:23:08Z"/>
                                    </w:rPr>
                                  </w:pPr>
                                  <w:ins w:id="3849" w:author="Chukwuebuka charles Okonkwo" w:date="2023-01-16T15:23:08Z">
                                    <w:r>
                                      <w:rPr/>
                                      <w:t>1.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ins w:id="3850" w:author="Chukwuebuka charles Okonkwo" w:date="2023-01-16T15:23:08Z"/>
                                    </w:rPr>
                                  </w:pPr>
                                  <w:ins w:id="3851" w:author="Chukwuebuka charles Okonkwo" w:date="2023-01-16T15:23:08Z">
                                    <w:r>
                                      <w:rPr/>
                                      <w:t>NAME IN FULL (SURNAME FIRST):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885" w:type="dxa"/>
                                  <w:gridSpan w:val="1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ins w:id="3852" w:author="Chukwuebuka charles Okonkwo" w:date="2023-01-16T15:23:08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3853" w:author="Chukwuebuka charles Okonkwo" w:date="2023-01-16T15:23:08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3854" w:author="Chukwuebuka charles Okonkwo" w:date="2023-01-16T15:23:08Z"/>
                                    </w:rPr>
                                  </w:pPr>
                                  <w:ins w:id="3855" w:author="Chukwuebuka charles Okonkwo" w:date="2023-01-16T15:23:08Z">
                                    <w:r>
                                      <w:rPr/>
                                      <w:t xml:space="preserve">  2.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3856" w:author="Chukwuebuka charles Okonkwo" w:date="2023-01-16T15:23:08Z"/>
                                    </w:rPr>
                                  </w:pPr>
                                  <w:ins w:id="3857" w:author="Chukwuebuka charles Okonkwo" w:date="2023-01-16T15:23:08Z">
                                    <w:r>
                                      <w:rPr/>
                                      <w:t>PHONE NUMBER AND EMAIL ADDRESS: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3858" w:author="Chukwuebuka charles Okonkwo" w:date="2023-01-16T15:23:08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3859" w:author="Chukwuebuka charles Okonkwo" w:date="2023-01-16T15:23:08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ins w:id="3860" w:author="Chukwuebuka charles Okonkwo" w:date="2023-01-16T15:23:08Z"/>
                                    </w:rPr>
                                  </w:pPr>
                                  <w:ins w:id="3861" w:author="Chukwuebuka charles Okonkwo" w:date="2023-01-16T15:23:08Z">
                                    <w:r>
                                      <w:rPr/>
                                      <w:t>3.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3862" w:author="Chukwuebuka charles Okonkwo" w:date="2023-01-16T15:23:08Z"/>
                                    </w:rPr>
                                  </w:pPr>
                                  <w:ins w:id="3863" w:author="Chukwuebuka charles Okonkwo" w:date="2023-01-16T15:23:08Z">
                                    <w:r>
                                      <w:rPr/>
                                      <w:t xml:space="preserve">PERMANENT HOME ADDRESS: 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3864" w:author="Chukwuebuka charles Okonkwo" w:date="2023-01-16T15:23:08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3865" w:author="Chukwuebuka charles Okonkwo" w:date="2023-01-16T15:23:08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ins w:id="3866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ins w:id="3867" w:author="Chukwuebuka charles Okonkwo" w:date="2023-01-16T15:23:08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3868" w:author="Chukwuebuka charles Okonkwo" w:date="2023-01-16T15:23:08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ins w:id="3869" w:author="Chukwuebuka charles Okonkwo" w:date="2023-01-16T15:23:08Z"/>
                                    </w:rPr>
                                  </w:pPr>
                                  <w:ins w:id="3870" w:author="Chukwuebuka charles Okonkwo" w:date="2023-01-16T15:23:08Z">
                                    <w:r>
                                      <w:rPr/>
                                      <w:t>4.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3871" w:author="Chukwuebuka charles Okonkwo" w:date="2023-01-16T15:23:08Z"/>
                                    </w:rPr>
                                  </w:pPr>
                                  <w:ins w:id="3872" w:author="Chukwuebuka charles Okonkwo" w:date="2023-01-16T15:23:08Z">
                                    <w:r>
                                      <w:rPr/>
                                      <w:t>CORRESPONDENCE ADDRESS: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6169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3873" w:author="Chukwuebuka charles Okonkwo" w:date="2023-01-16T15:23:08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3874" w:author="Chukwuebuka charles Okonkwo" w:date="2023-01-16T15:23:08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3875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3876" w:author="Chukwuebuka charles Okonkwo" w:date="2023-01-16T15:23:08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3877" w:author="Chukwuebuka charles Okonkwo" w:date="2023-01-16T15:23:08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ins w:id="3878" w:author="Chukwuebuka charles Okonkwo" w:date="2023-01-16T15:23:08Z"/>
                                    </w:rPr>
                                  </w:pPr>
                                  <w:ins w:id="3879" w:author="Chukwuebuka charles Okonkwo" w:date="2023-01-16T15:23:08Z">
                                    <w:r>
                                      <w:rPr/>
                                      <w:t>5.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3880" w:author="Chukwuebuka charles Okonkwo" w:date="2023-01-16T15:23:08Z"/>
                                    </w:rPr>
                                  </w:pPr>
                                  <w:ins w:id="3881" w:author="Chukwuebuka charles Okonkwo" w:date="2023-01-16T15:23:08Z">
                                    <w:r>
                                      <w:rPr/>
                                      <w:t>DATE OF BIRTH: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3882" w:author="Chukwuebuka charles Okonkwo" w:date="2023-01-16T15:23:08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3883" w:author="Chukwuebuka charles Okonkwo" w:date="2023-01-16T15:23:08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ins w:id="3884" w:author="Chukwuebuka charles Okonkwo" w:date="2023-01-16T15:23:08Z"/>
                                    </w:rPr>
                                  </w:pPr>
                                  <w:ins w:id="3885" w:author="Chukwuebuka charles Okonkwo" w:date="2023-01-16T15:23:08Z">
                                    <w:r>
                                      <w:rPr/>
                                      <w:t>6.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3886" w:author="Chukwuebuka charles Okonkwo" w:date="2023-01-16T15:23:08Z"/>
                                    </w:rPr>
                                  </w:pPr>
                                  <w:ins w:id="3887" w:author="Chukwuebuka charles Okonkwo" w:date="2023-01-16T15:23:08Z">
                                    <w:r>
                                      <w:rPr/>
                                      <w:t>AGE AS AT LAST BIRTHDAY: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3888" w:author="Chukwuebuka charles Okonkwo" w:date="2023-01-16T15:23:08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3889" w:author="Chukwuebuka charles Okonkwo" w:date="2023-01-16T15:23:08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ins w:id="3890" w:author="Chukwuebuka charles Okonkwo" w:date="2023-01-16T15:23:08Z"/>
                                    </w:rPr>
                                  </w:pPr>
                                  <w:ins w:id="3891" w:author="Chukwuebuka charles Okonkwo" w:date="2023-01-16T15:23:08Z">
                                    <w:r>
                                      <w:rPr/>
                                      <w:t>7.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3892" w:author="Chukwuebuka charles Okonkwo" w:date="2023-01-16T15:23:08Z"/>
                                    </w:rPr>
                                  </w:pPr>
                                  <w:ins w:id="3893" w:author="Chukwuebuka charles Okonkwo" w:date="2023-01-16T15:23:08Z">
                                    <w:r>
                                      <w:rPr/>
                                      <w:t>SPONSORSHIP: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  <w:rPr>
                                      <w:ins w:id="3894" w:author="Chukwuebuka charles Okonkwo" w:date="2023-01-16T15:23:08Z"/>
                                    </w:rPr>
                                  </w:pPr>
                                  <w:ins w:id="3895" w:author="Chukwuebuka charles Okonkwo" w:date="2023-01-16T15:23:08Z">
                                    <w:r>
                                      <w:rPr/>
                                      <w:t>Name of Sponsor: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418" w:type="dxa"/>
                                  <w:gridSpan w:val="11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rPr>
                                      <w:ins w:id="3896" w:author="Chukwuebuka charles Okonkwo" w:date="2023-01-16T15:23:08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3897" w:author="Chukwuebuka charles Okonkwo" w:date="2023-01-16T15:23:08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ins w:id="3898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ins w:id="3899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  <w:rPr>
                                      <w:ins w:id="3900" w:author="Chukwuebuka charles Okonkwo" w:date="2023-01-16T15:23:08Z"/>
                                    </w:rPr>
                                  </w:pPr>
                                  <w:ins w:id="3901" w:author="Chukwuebuka charles Okonkwo" w:date="2023-01-16T15:23:08Z">
                                    <w:r>
                                      <w:rPr/>
                                      <w:t>Address of Sponsor: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ins w:id="3902" w:author="Chukwuebuka charles Okonkwo" w:date="2023-01-16T15:23:08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3903" w:author="Chukwuebuka charles Okonkwo" w:date="2023-01-16T15:23:08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  <w:rPr>
                                      <w:ins w:id="3904" w:author="Chukwuebuka charles Okonkwo" w:date="2023-01-16T15:23:08Z"/>
                                    </w:rPr>
                                  </w:pPr>
                                  <w:ins w:id="3905" w:author="Chukwuebuka charles Okonkwo" w:date="2023-01-16T15:23:08Z">
                                    <w:r>
                                      <w:rPr/>
                                      <w:t>8.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ins w:id="3906" w:author="Chukwuebuka charles Okonkwo" w:date="2023-01-16T15:23:08Z"/>
                                    </w:rPr>
                                  </w:pPr>
                                  <w:ins w:id="3907" w:author="Chukwuebuka charles Okonkwo" w:date="2023-01-16T15:23:08Z">
                                    <w:r>
                                      <w:rPr/>
                                      <w:t>QUALIFICATION: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  <w:rPr>
                                      <w:ins w:id="3908" w:author="Chukwuebuka charles Okonkwo" w:date="2023-01-16T15:23:08Z"/>
                                    </w:rPr>
                                  </w:pPr>
                                  <w:ins w:id="3909" w:author="Chukwuebuka charles Okonkwo" w:date="2023-01-16T15:23:08Z">
                                    <w:r>
                                      <w:rPr/>
                                      <w:t>Degree/Qualification Obtained:</w:t>
                                    </w:r>
                                  </w:ins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3910" w:author="Chukwuebuka charles Okonkwo" w:date="2023-01-16T15:23:08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3911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3912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3913" w:author="Chukwuebuka charles Okonkwo" w:date="2023-01-16T15:23:08Z"/>
                                      <w:b/>
                                    </w:rPr>
                                  </w:pPr>
                                  <w:ins w:id="3914" w:author="Chukwuebuka charles Okonkwo" w:date="2023-01-16T15:23:08Z">
                                    <w:r>
                                      <w:rPr>
                                        <w:b/>
                                      </w:rPr>
                                      <w:t>University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3915" w:author="Chukwuebuka charles Okonkwo" w:date="2023-01-16T15:23:08Z"/>
                                      <w:b/>
                                    </w:rPr>
                                  </w:pPr>
                                  <w:ins w:id="3916" w:author="Chukwuebuka charles Okonkwo" w:date="2023-01-16T15:23:08Z">
                                    <w:r>
                                      <w:rPr>
                                        <w:b/>
                                      </w:rPr>
                                      <w:t>Degree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3917" w:author="Chukwuebuka charles Okonkwo" w:date="2023-01-16T15:23:08Z"/>
                                      <w:b/>
                                    </w:rPr>
                                  </w:pPr>
                                  <w:ins w:id="3918" w:author="Chukwuebuka charles Okonkwo" w:date="2023-01-16T15:23:08Z">
                                    <w:r>
                                      <w:rPr>
                                        <w:b/>
                                      </w:rPr>
                                      <w:t>Course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3919" w:author="Chukwuebuka charles Okonkwo" w:date="2023-01-16T15:23:08Z"/>
                                      <w:b/>
                                    </w:rPr>
                                  </w:pPr>
                                  <w:ins w:id="3920" w:author="Chukwuebuka charles Okonkwo" w:date="2023-01-16T15:23:08Z">
                                    <w:r>
                                      <w:rPr>
                                        <w:b/>
                                      </w:rPr>
                                      <w:t>Class of Certificate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ins w:id="3921" w:author="Chukwuebuka charles Okonkwo" w:date="2023-01-16T15:23:08Z"/>
                                      <w:b/>
                                    </w:rPr>
                                  </w:pPr>
                                  <w:ins w:id="3922" w:author="Chukwuebuka charles Okonkwo" w:date="2023-01-16T15:23:08Z">
                                    <w:r>
                                      <w:rPr>
                                        <w:b/>
                                      </w:rPr>
                                      <w:t>Date</w:t>
                                    </w:r>
                                  </w:ins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3923" w:author="Chukwuebuka charles Okonkwo" w:date="2023-01-16T15:23:08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3924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3925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926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927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928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929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rPr>
                                      <w:ins w:id="3930" w:author="Chukwuebuka charles Okonkwo" w:date="2023-01-16T15:23:08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3931" w:author="Chukwuebuka charles Okonkwo" w:date="2023-01-16T15:23:08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3932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3933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934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935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936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937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938" w:author="Chukwuebuka charles Okonkwo" w:date="2023-01-16T15:23:08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3939" w:author="Chukwuebuka charles Okonkwo" w:date="2023-01-16T15:23:08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3940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3941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942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943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944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945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946" w:author="Chukwuebuka charles Okonkwo" w:date="2023-01-16T15:23:08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3947" w:author="Chukwuebuka charles Okonkwo" w:date="2023-01-16T15:23:08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3948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3949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950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951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952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953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954" w:author="Chukwuebuka charles Okonkwo" w:date="2023-01-16T15:23:08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3955" w:author="Chukwuebuka charles Okonkwo" w:date="2023-01-16T15:23:08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3956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3957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958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959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960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961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3962" w:author="Chukwuebuka charles Okonkwo" w:date="2023-01-16T15:23:08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3963" w:author="Chukwuebuka charles Okonkwo" w:date="2023-01-16T15:23:08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ins w:id="3964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ins w:id="3965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ins w:id="3966" w:author="Chukwuebuka charles Okonkwo" w:date="2023-01-16T15:23:08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3967" w:author="Chukwuebuka charles Okonkwo" w:date="2023-01-16T15:23:08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3968" w:author="Chukwuebuka charles Okonkwo" w:date="2023-01-16T15:23:08Z"/>
                                    </w:rPr>
                                  </w:pPr>
                                  <w:ins w:id="3969" w:author="Chukwuebuka charles Okonkwo" w:date="2023-01-16T15:23:08Z">
                                    <w:r>
                                      <w:rPr/>
                                      <w:t>9.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3970" w:author="Chukwuebuka charles Okonkwo" w:date="2023-01-16T15:23:08Z"/>
                                    </w:rPr>
                                  </w:pPr>
                                  <w:ins w:id="3971" w:author="Chukwuebuka charles Okonkwo" w:date="2023-01-16T15:23:08Z">
                                    <w:r>
                                      <w:rPr/>
                                      <w:t>OTHER QUALIFICATIONS: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  <w:rPr>
                                      <w:ins w:id="3972" w:author="Chukwuebuka charles Okonkwo" w:date="2023-01-16T15:23:08Z"/>
                                    </w:rPr>
                                  </w:pPr>
                                  <w:ins w:id="3973" w:author="Chukwuebuka charles Okonkwo" w:date="2023-01-16T15:23:08Z">
                                    <w:r>
                                      <w:rPr/>
                                      <w:t>(State subject, year, class of degree and University/Institution)</w:t>
                                    </w:r>
                                  </w:ins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3974" w:author="Chukwuebuka charles Okonkwo" w:date="2023-01-16T15:23:08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3975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3976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3977" w:author="Chukwuebuka charles Okonkwo" w:date="2023-01-16T15:23:08Z"/>
                                      <w:b/>
                                    </w:rPr>
                                  </w:pPr>
                                  <w:ins w:id="3978" w:author="Chukwuebuka charles Okonkwo" w:date="2023-01-16T15:23:08Z">
                                    <w:r>
                                      <w:rPr>
                                        <w:b/>
                                      </w:rPr>
                                      <w:t>Institutions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3979" w:author="Chukwuebuka charles Okonkwo" w:date="2023-01-16T15:23:08Z"/>
                                      <w:b/>
                                    </w:rPr>
                                  </w:pPr>
                                  <w:ins w:id="3980" w:author="Chukwuebuka charles Okonkwo" w:date="2023-01-16T15:23:08Z">
                                    <w:r>
                                      <w:rPr>
                                        <w:b/>
                                      </w:rPr>
                                      <w:t>Certificate Obtained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3981" w:author="Chukwuebuka charles Okonkwo" w:date="2023-01-16T15:23:08Z"/>
                                      <w:b/>
                                    </w:rPr>
                                  </w:pPr>
                                  <w:ins w:id="3982" w:author="Chukwuebuka charles Okonkwo" w:date="2023-01-16T15:23:08Z">
                                    <w:r>
                                      <w:rPr>
                                        <w:b/>
                                      </w:rPr>
                                      <w:t>Course/Subject</w:t>
                                    </w:r>
                                  </w:ins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3983" w:author="Chukwuebuka charles Okonkwo" w:date="2023-01-16T15:23:08Z"/>
                                      <w:b/>
                                    </w:rPr>
                                  </w:pPr>
                                  <w:ins w:id="3984" w:author="Chukwuebuka charles Okonkwo" w:date="2023-01-16T15:23:08Z">
                                    <w:r>
                                      <w:rPr>
                                        <w:b/>
                                      </w:rPr>
                                      <w:t>Area of Specialization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ins w:id="3985" w:author="Chukwuebuka charles Okonkwo" w:date="2023-01-16T15:23:08Z"/>
                                      <w:b/>
                                    </w:rPr>
                                  </w:pPr>
                                  <w:ins w:id="3986" w:author="Chukwuebuka charles Okonkwo" w:date="2023-01-16T15:23:08Z">
                                    <w:r>
                                      <w:rPr>
                                        <w:b/>
                                      </w:rPr>
                                      <w:t>Class of Certificate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ins w:id="3987" w:author="Chukwuebuka charles Okonkwo" w:date="2023-01-16T15:23:08Z"/>
                                      <w:b/>
                                    </w:rPr>
                                  </w:pPr>
                                  <w:ins w:id="3988" w:author="Chukwuebuka charles Okonkwo" w:date="2023-01-16T15:23:08Z">
                                    <w:r>
                                      <w:rPr>
                                        <w:b/>
                                      </w:rPr>
                                      <w:t>Date</w:t>
                                    </w:r>
                                  </w:ins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3989" w:author="Chukwuebuka charles Okonkwo" w:date="2023-01-16T15:23:08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3990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3991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3992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3993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3994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3995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3996" w:author="Chukwuebuka charles Okonkwo" w:date="2023-01-16T15:23:08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3997" w:author="Chukwuebuka charles Okonkwo" w:date="2023-01-16T15:23:08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3998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3999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4000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4001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4002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4003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4004" w:author="Chukwuebuka charles Okonkwo" w:date="2023-01-16T15:23:08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4005" w:author="Chukwuebuka charles Okonkwo" w:date="2023-01-16T15:23:08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4006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4007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ins w:id="4008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4009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4010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4011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4012" w:author="Chukwuebuka charles Okonkwo" w:date="2023-01-16T15:23:08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4013" w:author="Chukwuebuka charles Okonkwo" w:date="2023-01-16T15:23:08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4014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4015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ins w:id="4016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4017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4018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4019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4020" w:author="Chukwuebuka charles Okonkwo" w:date="2023-01-16T15:23:08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4021" w:author="Chukwuebuka charles Okonkwo" w:date="2023-01-16T15:23:08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4022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4023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ins w:id="4024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4025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4026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4027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4028" w:author="Chukwuebuka charles Okonkwo" w:date="2023-01-16T15:23:08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4029" w:author="Chukwuebuka charles Okonkwo" w:date="2023-01-16T15:23:08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  <w:rPr>
                                      <w:ins w:id="4030" w:author="Chukwuebuka charles Okonkwo" w:date="2023-01-16T15:23:08Z"/>
                                    </w:rPr>
                                  </w:pPr>
                                  <w:ins w:id="4031" w:author="Chukwuebuka charles Okonkwo" w:date="2023-01-16T15:23:08Z">
                                    <w:r>
                                      <w:rPr/>
                                      <w:t>10.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ins w:id="4032" w:author="Chukwuebuka charles Okonkwo" w:date="2023-01-16T15:23:08Z"/>
                                    </w:rPr>
                                  </w:pPr>
                                  <w:ins w:id="4033" w:author="Chukwuebuka charles Okonkwo" w:date="2023-01-16T15:23:08Z">
                                    <w:r>
                                      <w:rPr/>
                                      <w:t>COURSE APPLIED FOR: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rPr>
                                      <w:ins w:id="4034" w:author="Chukwuebuka charles Okonkwo" w:date="2023-01-16T15:23:08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4035" w:author="Chukwuebuka charles Okonkwo" w:date="2023-01-16T15:23:08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ins w:id="4036" w:author="Chukwuebuka charles Okonkwo" w:date="2023-01-16T15:23:08Z"/>
                                    </w:rPr>
                                  </w:pPr>
                                  <w:ins w:id="4037" w:author="Chukwuebuka charles Okonkwo" w:date="2023-01-16T15:23:08Z">
                                    <w:r>
                                      <w:rPr/>
                                      <w:t>11.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4038" w:author="Chukwuebuka charles Okonkwo" w:date="2023-01-16T15:23:08Z"/>
                                    </w:rPr>
                                  </w:pPr>
                                  <w:ins w:id="4039" w:author="Chukwuebuka charles Okonkwo" w:date="2023-01-16T15:23:08Z">
                                    <w:r>
                                      <w:rPr/>
                                      <w:t>DEPARTMENT: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7709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4040" w:author="Chukwuebuka charles Okonkwo" w:date="2023-01-16T15:23:08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4041" w:author="Chukwuebuka charles Okonkwo" w:date="2023-01-16T15:23:08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ins w:id="4042" w:author="Chukwuebuka charles Okonkwo" w:date="2023-01-16T15:23:08Z"/>
                                    </w:rPr>
                                  </w:pPr>
                                  <w:ins w:id="4043" w:author="Chukwuebuka charles Okonkwo" w:date="2023-01-16T15:23:08Z">
                                    <w:r>
                                      <w:rPr/>
                                      <w:t>12.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4044" w:author="Chukwuebuka charles Okonkwo" w:date="2023-01-16T15:23:08Z"/>
                                    </w:rPr>
                                  </w:pPr>
                                  <w:ins w:id="4045" w:author="Chukwuebuka charles Okonkwo" w:date="2023-01-16T15:23:08Z">
                                    <w:r>
                                      <w:rPr/>
                                      <w:t>FACULTY: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4046" w:author="Chukwuebuka charles Okonkwo" w:date="2023-01-16T15:23:08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4047" w:author="Chukwuebuka charles Okonkwo" w:date="2023-01-16T15:23:08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ins w:id="4048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4049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4050" w:author="Chukwuebuka charles Okonkwo" w:date="2023-01-16T15:23:08Z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4051" w:author="Chukwuebuka charles Okonkwo" w:date="2023-01-16T15:23:08Z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4052" w:author="Chukwuebuka charles Okonkwo" w:date="2023-01-16T15:23:08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4053" w:author="Chukwuebuka charles Okonkwo" w:date="2023-01-16T15:23:08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ins w:id="4054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4055" w:author="Chukwuebuka charles Okonkwo" w:date="2023-01-16T15:23:08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4056" w:author="Chukwuebuka charles Okonkwo" w:date="2023-01-16T15:23:08Z"/>
                                    </w:rPr>
                                  </w:pPr>
                                  <w:ins w:id="4057" w:author="Chukwuebuka charles Okonkwo" w:date="2023-01-16T15:23:08Z">
                                    <w:r>
                                      <w:rPr/>
                                      <w:t>Signature of Applicant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4025" w:type="dxa"/>
                                  <w:gridSpan w:val="7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4058" w:author="Chukwuebuka charles Okonkwo" w:date="2023-01-16T15:23:08Z"/>
                                    </w:rPr>
                                  </w:pPr>
                                  <w:ins w:id="4059" w:author="Chukwuebuka charles Okonkwo" w:date="2023-01-16T15:23:08Z">
                                    <w:r>
                                      <w:rPr/>
                                      <w:t>Date</w:t>
                                    </w:r>
                                  </w:ins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4060" w:author="Chukwuebuka charles Okonkwo" w:date="2023-01-16T15:23:08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ins w:id="4061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4062" w:author="Chukwuebuka charles Okonkwo" w:date="2023-01-16T15:23:08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ins w:id="4063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4064" w:author="Chukwuebuka charles Okonkwo" w:date="2023-01-16T15:23:08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NAME IN FULL (SURNAME FIRST):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ins w:id="4065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4066" w:author="Chukwuebuka charles Okonkwo" w:date="2023-01-16T15:23:08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4067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4068" w:author="Chukwuebuka charles Okonkwo" w:date="2023-01-16T15:23:08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 xml:space="preserve">  2.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4069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4070" w:author="Chukwuebuka charles Okonkwo" w:date="2023-01-16T15:23:08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PHONE NUMBER AND EMAIL ADDRESS: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4071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4072" w:author="Chukwuebuka charles Okonkwo" w:date="2023-01-16T15:23:08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ins w:id="4073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4074" w:author="Chukwuebuka charles Okonkwo" w:date="2023-01-16T15:23:08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3.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4075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4076" w:author="Chukwuebuka charles Okonkwo" w:date="2023-01-16T15:23:08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 xml:space="preserve">PERMANENT HOME ADDRESS: 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4077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4078" w:author="Chukwuebuka charles Okonkwo" w:date="2023-01-16T15:23:08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ins w:id="4079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ins w:id="4080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4081" w:author="Chukwuebuka charles Okonkwo" w:date="2023-01-16T15:23:08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ins w:id="4082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4083" w:author="Chukwuebuka charles Okonkwo" w:date="2023-01-16T15:23:08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4.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4084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4085" w:author="Chukwuebuka charles Okonkwo" w:date="2023-01-16T15:23:08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CORRESPONDENCE ADDRESS: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4086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4087" w:author="Chukwuebuka charles Okonkwo" w:date="2023-01-16T15:23:08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4088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4089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4090" w:author="Chukwuebuka charles Okonkwo" w:date="2023-01-16T15:23:08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ins w:id="4091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4092" w:author="Chukwuebuka charles Okonkwo" w:date="2023-01-16T15:23:08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5.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4093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4094" w:author="Chukwuebuka charles Okonkwo" w:date="2023-01-16T15:23:08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 OF BIRTH: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4095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4096" w:author="Chukwuebuka charles Okonkwo" w:date="2023-01-16T15:23:08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ins w:id="4097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4098" w:author="Chukwuebuka charles Okonkwo" w:date="2023-01-16T15:23:08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6.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4099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4100" w:author="Chukwuebuka charles Okonkwo" w:date="2023-01-16T15:23:08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AGE AS AT LAST BIRTHDAY: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4101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4102" w:author="Chukwuebuka charles Okonkwo" w:date="2023-01-16T15:23:08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ins w:id="4103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4104" w:author="Chukwuebuka charles Okonkwo" w:date="2023-01-16T15:23:08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7.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4105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4106" w:author="Chukwuebuka charles Okonkwo" w:date="2023-01-16T15:23:08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SPONSORSHIP: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  <w:rPr>
                                      <w:ins w:id="4107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4108" w:author="Chukwuebuka charles Okonkwo" w:date="2023-01-16T15:23:08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Name of Sponsor: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rPr>
                                      <w:ins w:id="4109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4110" w:author="Chukwuebuka charles Okonkwo" w:date="2023-01-16T15:23:08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ins w:id="4111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ins w:id="4112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  <w:rPr>
                                      <w:ins w:id="4113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4114" w:author="Chukwuebuka charles Okonkwo" w:date="2023-01-16T15:23:08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Address of Sponsor: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ins w:id="4115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4116" w:author="Chukwuebuka charles Okonkwo" w:date="2023-01-16T15:23:08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  <w:rPr>
                                      <w:ins w:id="4117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4118" w:author="Chukwuebuka charles Okonkwo" w:date="2023-01-16T15:23:08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8.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ins w:id="4119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4120" w:author="Chukwuebuka charles Okonkwo" w:date="2023-01-16T15:23:08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QUALIFICATION: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  <w:rPr>
                                      <w:ins w:id="4121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4122" w:author="Chukwuebuka charles Okonkwo" w:date="2023-01-16T15:23:08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Degree/Qualification Obtained:</w:t>
                                    </w:r>
                                  </w:ins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4123" w:author="Chukwuebuka charles Okonkwo" w:date="2023-01-16T15:23:08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4124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4125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4126" w:author="Chukwuebuka charles Okonkwo" w:date="2023-01-16T15:23:08Z"/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4127" w:author="Chukwuebuka charles Okonkwo" w:date="2023-01-16T15:23:08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University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4128" w:author="Chukwuebuka charles Okonkwo" w:date="2023-01-16T15:23:08Z"/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4129" w:author="Chukwuebuka charles Okonkwo" w:date="2023-01-16T15:23:08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Degree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4130" w:author="Chukwuebuka charles Okonkwo" w:date="2023-01-16T15:23:08Z"/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4131" w:author="Chukwuebuka charles Okonkwo" w:date="2023-01-16T15:23:08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Course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4132" w:author="Chukwuebuka charles Okonkwo" w:date="2023-01-16T15:23:08Z"/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4133" w:author="Chukwuebuka charles Okonkwo" w:date="2023-01-16T15:23:08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Class of Certificate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ins w:id="4134" w:author="Chukwuebuka charles Okonkwo" w:date="2023-01-16T15:23:08Z"/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4135" w:author="Chukwuebuka charles Okonkwo" w:date="2023-01-16T15:23:08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</w:t>
                                    </w:r>
                                  </w:ins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4136" w:author="Chukwuebuka charles Okonkwo" w:date="2023-01-16T15:23:08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4137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4138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4139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4140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4141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4142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rPr>
                                      <w:ins w:id="4143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4144" w:author="Chukwuebuka charles Okonkwo" w:date="2023-01-16T15:23:08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4145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4146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4147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4148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4149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4150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4151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4152" w:author="Chukwuebuka charles Okonkwo" w:date="2023-01-16T15:23:08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4153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4154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4155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4156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4157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4158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4159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4160" w:author="Chukwuebuka charles Okonkwo" w:date="2023-01-16T15:23:08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4161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4162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4163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4164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4165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4166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4167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4168" w:author="Chukwuebuka charles Okonkwo" w:date="2023-01-16T15:23:08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4169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4170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4171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4172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4173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4174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4175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4176" w:author="Chukwuebuka charles Okonkwo" w:date="2023-01-16T15:23:08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ins w:id="4177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ins w:id="4178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ins w:id="4179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4180" w:author="Chukwuebuka charles Okonkwo" w:date="2023-01-16T15:23:08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4181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4182" w:author="Chukwuebuka charles Okonkwo" w:date="2023-01-16T15:23:08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9.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4183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4184" w:author="Chukwuebuka charles Okonkwo" w:date="2023-01-16T15:23:08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OTHER QUALIFICATIONS: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  <w:rPr>
                                      <w:ins w:id="4185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4186" w:author="Chukwuebuka charles Okonkwo" w:date="2023-01-16T15:23:08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(State subject, year, class of degree and University/Institution)</w:t>
                                    </w:r>
                                  </w:ins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4187" w:author="Chukwuebuka charles Okonkwo" w:date="2023-01-16T15:23:08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4188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4189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4190" w:author="Chukwuebuka charles Okonkwo" w:date="2023-01-16T15:23:08Z"/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4191" w:author="Chukwuebuka charles Okonkwo" w:date="2023-01-16T15:23:08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Institutions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4192" w:author="Chukwuebuka charles Okonkwo" w:date="2023-01-16T15:23:08Z"/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4193" w:author="Chukwuebuka charles Okonkwo" w:date="2023-01-16T15:23:08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Certificate Obtained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4194" w:author="Chukwuebuka charles Okonkwo" w:date="2023-01-16T15:23:08Z"/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4195" w:author="Chukwuebuka charles Okonkwo" w:date="2023-01-16T15:23:08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Course/Subject</w:t>
                                    </w:r>
                                  </w:ins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4196" w:author="Chukwuebuka charles Okonkwo" w:date="2023-01-16T15:23:08Z"/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4197" w:author="Chukwuebuka charles Okonkwo" w:date="2023-01-16T15:23:08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Area of Specialization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ins w:id="4198" w:author="Chukwuebuka charles Okonkwo" w:date="2023-01-16T15:23:08Z"/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4199" w:author="Chukwuebuka charles Okonkwo" w:date="2023-01-16T15:23:08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Class of Certificate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ins w:id="4200" w:author="Chukwuebuka charles Okonkwo" w:date="2023-01-16T15:23:08Z"/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4201" w:author="Chukwuebuka charles Okonkwo" w:date="2023-01-16T15:23:08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</w:t>
                                    </w:r>
                                  </w:ins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4202" w:author="Chukwuebuka charles Okonkwo" w:date="2023-01-16T15:23:08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4203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4204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4205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4206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4207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4208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4209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4210" w:author="Chukwuebuka charles Okonkwo" w:date="2023-01-16T15:23:08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4211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4212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4213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4214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4215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4216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4217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4218" w:author="Chukwuebuka charles Okonkwo" w:date="2023-01-16T15:23:08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4219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4220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ins w:id="4221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4222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4223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4224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4225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4226" w:author="Chukwuebuka charles Okonkwo" w:date="2023-01-16T15:23:08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4227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4228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ins w:id="4229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4230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4231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4232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4233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4234" w:author="Chukwuebuka charles Okonkwo" w:date="2023-01-16T15:23:08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4235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4236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ins w:id="4237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4238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4239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4240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4241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4242" w:author="Chukwuebuka charles Okonkwo" w:date="2023-01-16T15:23:08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  <w:rPr>
                                      <w:ins w:id="4243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4244" w:author="Chukwuebuka charles Okonkwo" w:date="2023-01-16T15:23:08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10.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ins w:id="4245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4246" w:author="Chukwuebuka charles Okonkwo" w:date="2023-01-16T15:23:08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COURSE APPLIED FOR: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rPr>
                                      <w:ins w:id="4247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4248" w:author="Chukwuebuka charles Okonkwo" w:date="2023-01-16T15:23:08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ins w:id="4249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4250" w:author="Chukwuebuka charles Okonkwo" w:date="2023-01-16T15:23:08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11.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4251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4252" w:author="Chukwuebuka charles Okonkwo" w:date="2023-01-16T15:23:08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DEPARTMENT: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4253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4254" w:author="Chukwuebuka charles Okonkwo" w:date="2023-01-16T15:23:08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ins w:id="4255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4256" w:author="Chukwuebuka charles Okonkwo" w:date="2023-01-16T15:23:08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12.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4257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4258" w:author="Chukwuebuka charles Okonkwo" w:date="2023-01-16T15:23:08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FACULTY: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4259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4260" w:author="Chukwuebuka charles Okonkwo" w:date="2023-01-16T15:23:08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ins w:id="4261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4262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4263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4264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4265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4266" w:author="Chukwuebuka charles Okonkwo" w:date="2023-01-16T15:23:08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ins w:id="4267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4268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4269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4270" w:author="Chukwuebuka charles Okonkwo" w:date="2023-01-16T15:23:08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Signature of Applicant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4271" w:author="Chukwuebuka charles Okonkwo" w:date="2023-01-16T15:23:08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4272" w:author="Chukwuebuka charles Okonkwo" w:date="2023-01-16T15:23:08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</w:t>
                                    </w:r>
                                  </w:ins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ins w:id="4273" w:author="Chukwuebuka charles Okonkwo" w:date="2023-01-16T15:23:08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>Stage of Programme: Coursework:       Proposal Defense:       Faculty Defense:      Final Defense:</w:t>
            </w:r>
            <w:ins w:id="4274" w:author="Chukwuebuka charles Okonkwo" w:date="2023-01-16T15:26:34Z">
              <w:r>
                <w:rPr>
                  <w:rFonts w:hint="default" w:ascii="Times New Roman" w:hAnsi="Times New Roman" w:cs="Times New Roman"/>
                  <w:b/>
                  <w:sz w:val="20"/>
                  <w:szCs w:val="20"/>
                  <w:lang w:val="en-GB"/>
                </w:rPr>
                <w:t xml:space="preserve"> 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4"/>
              </w:num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>First Supervisor on Admission:</w:t>
            </w:r>
          </w:p>
        </w:tc>
        <w:tc>
          <w:tcPr>
            <w:tcW w:w="544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cs="Times New Roman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Area of Specialization:</w:t>
            </w:r>
          </w:p>
        </w:tc>
        <w:tc>
          <w:tcPr>
            <w:tcW w:w="628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cs="Times New Roman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  <w:tc>
          <w:tcPr>
            <w:tcW w:w="33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Proposed Additional Supervisor: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cs="Times New Roman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5.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Area of Specialization:</w:t>
            </w:r>
          </w:p>
        </w:tc>
        <w:tc>
          <w:tcPr>
            <w:tcW w:w="632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cs="Times New Roman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  <w:tc>
          <w:tcPr>
            <w:tcW w:w="3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Reason(s) for addition of Supervisor:</w:t>
            </w:r>
          </w:p>
        </w:tc>
        <w:tc>
          <w:tcPr>
            <w:tcW w:w="491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711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>
      <w:pPr>
        <w:spacing w:after="0" w:line="276" w:lineRule="auto"/>
        <w:rPr>
          <w:rFonts w:ascii="Times New Roman" w:hAnsi="Times New Roman" w:cs="Times New Roman"/>
          <w:sz w:val="14"/>
        </w:rPr>
      </w:pPr>
    </w:p>
    <w:p>
      <w:pPr>
        <w:spacing w:after="0" w:line="276" w:lineRule="auto"/>
        <w:rPr>
          <w:rFonts w:ascii="Times New Roman" w:hAnsi="Times New Roman" w:cs="Times New Roman"/>
          <w:sz w:val="14"/>
        </w:rPr>
      </w:pPr>
    </w:p>
    <w:p>
      <w:pPr>
        <w:spacing w:after="0" w:line="276" w:lineRule="auto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52070</wp:posOffset>
                </wp:positionV>
                <wp:extent cx="1499235" cy="248285"/>
                <wp:effectExtent l="0" t="0" r="2476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23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RECOMMENDATIONS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.85pt;margin-top:4.1pt;height:19.55pt;width:118.05pt;z-index:251660288;mso-width-relative:page;mso-height-relative:page;" fillcolor="#FFFFFF [3201]" filled="t" stroked="t" coordsize="21600,21600" o:gfxdata="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7hfOI9UAAAAHAQAADwAAAAAA&#10;AAABACAAAAAiAAAAZHJzL2Rvd25yZXYueG1sUEsBAhQAFAAAAAgAh07iQHWDMIZPAgAAxAQAAA4A&#10;AAAAAAAAAQAgAAAAJAEAAGRycy9lMm9Eb2MueG1sUEsFBgAAAAAGAAYAWQEAAOU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RECOMMENDATIONS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9"/>
        <w:gridCol w:w="632"/>
        <w:gridCol w:w="567"/>
        <w:gridCol w:w="3219"/>
        <w:gridCol w:w="1128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9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19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Remarks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 Supervisor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Head of Current Department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Dean of Current Faculty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Proposed Supervisor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Head of Department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Dean of Faculty</w:t>
            </w:r>
          </w:p>
        </w:tc>
        <w:tc>
          <w:tcPr>
            <w:tcW w:w="567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2"/>
        </w:rPr>
        <w:t xml:space="preserve">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26035</wp:posOffset>
                </wp:positionV>
                <wp:extent cx="914400" cy="248285"/>
                <wp:effectExtent l="0" t="0" r="19050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CLEARANCE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45pt;margin-top:2.05pt;height:19.55pt;width:72pt;z-index:251664384;mso-width-relative:page;mso-height-relative:page;" fillcolor="#FFFFFF [3201]" filled="t" stroked="t" coordsize="21600,21600" o:gfxdata="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QRMciNIAAAAHAQAADwAAAAAAAAABACAAAAAi&#10;AAAAZHJzL2Rvd25yZXYueG1sUEsBAhQAFAAAAAgAh07iQN5d7a9JAgAAxQQAAA4AAAAAAAAAAQAg&#10;AAAAIQEAAGRycy9lMm9Eb2MueG1sUEsFBgAAAAAGAAYAWQEAANw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CLEARANCE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571"/>
        <w:gridCol w:w="567"/>
        <w:gridCol w:w="3544"/>
        <w:gridCol w:w="1134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Finance Officer, CPGS</w:t>
            </w:r>
          </w:p>
        </w:tc>
        <w:tc>
          <w:tcPr>
            <w:tcW w:w="5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>
      <w:pPr>
        <w:spacing w:after="0" w:line="276" w:lineRule="auto"/>
        <w:rPr>
          <w:rFonts w:ascii="Times New Roman" w:hAnsi="Times New Roman" w:cs="Times New Roman"/>
          <w:sz w:val="14"/>
        </w:rPr>
      </w:pPr>
    </w:p>
    <w:p>
      <w:pPr>
        <w:spacing w:after="0" w:line="276" w:lineRule="auto"/>
        <w:rPr>
          <w:rFonts w:ascii="Times New Roman" w:hAnsi="Times New Roman" w:cs="Times New Roman"/>
          <w:sz w:val="14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88265</wp:posOffset>
                </wp:positionV>
                <wp:extent cx="833755" cy="248285"/>
                <wp:effectExtent l="0" t="0" r="2349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933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5pt;margin-top:6.95pt;height:19.55pt;width:65.65pt;z-index:251661312;mso-width-relative:page;mso-height-relative:page;" fillcolor="#FFFFFF [3201]" filled="t" stroked="t" coordsize="21600,21600" o:gfxdata="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+6iHQ1AAAAAgBAAAPAAAAAAAAAAEA&#10;IAAAACIAAABkcnMvZG93bnJldi54bWxQSwECFAAUAAAACACHTuJAGlHU7UwCAADDBAAADgAAAAAA&#10;AAABACAAAAAj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APPROVAL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571"/>
        <w:gridCol w:w="567"/>
        <w:gridCol w:w="3544"/>
        <w:gridCol w:w="1134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5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Provost, CPGS</w:t>
            </w:r>
          </w:p>
        </w:tc>
        <w:tc>
          <w:tcPr>
            <w:tcW w:w="5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121285</wp:posOffset>
                </wp:positionV>
                <wp:extent cx="4688840" cy="255905"/>
                <wp:effectExtent l="0" t="0" r="1651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84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 OFFICE USE ONLY: SECRETARY, CPGS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2.75pt;margin-top:9.55pt;height:20.15pt;width:369.2pt;z-index:251663360;mso-width-relative:page;mso-height-relative:page;" fillcolor="#FFFFFF [3201]" filled="t" stroked="t" coordsize="21600,21600" o:gfxdata="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OkTZttYAAAAJAQAADwAAAAAAAAAB&#10;ACAAAAAiAAAAZHJzL2Rvd25yZXYueG1sUEsBAhQAFAAAAAgAh07iQGZLoh5LAgAAxgQAAA4AAAAA&#10;AAAAAQAgAAAAJQ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FOR OFFICE USE ONLY: SECRETARY, CPGS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52070</wp:posOffset>
                </wp:positionV>
                <wp:extent cx="5812155" cy="1164590"/>
                <wp:effectExtent l="0" t="0" r="17145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155" cy="1164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.25pt;margin-top:4.1pt;height:91.7pt;width:457.65pt;z-index:251662336;mso-width-relative:page;mso-height-relative:page;" fillcolor="#FFFFFF [3201]" filled="t" stroked="t" coordsize="21600,21600" o:gfxdata="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X02+L1QAAAAgBAAAPAAAAAAAA&#10;AAEAIAAAACIAAABkcnMvZG93bnJldi54bWxQSwECFAAUAAAACACHTuJA2dmAW04CAADFBAAADgAA&#10;AAAAAAABACAAAAAkAQAAZHJzL2Uyb0RvYy54bWxQSwUGAAAAAAYABgBZAQAA5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sz w:val="16"/>
        </w:rPr>
      </w:pPr>
    </w:p>
    <w:p>
      <w:pPr>
        <w:rPr>
          <w:rFonts w:ascii="Times New Roman" w:hAnsi="Times New Roman" w:cs="Times New Roman"/>
          <w:sz w:val="16"/>
        </w:rPr>
      </w:pPr>
    </w:p>
    <w:p>
      <w:pPr>
        <w:rPr>
          <w:rFonts w:ascii="Times New Roman" w:hAnsi="Times New Roman" w:cs="Times New Roman"/>
          <w:sz w:val="16"/>
        </w:rPr>
      </w:pPr>
    </w:p>
    <w:p>
      <w:pPr>
        <w:rPr>
          <w:rFonts w:ascii="Times New Roman" w:hAnsi="Times New Roman" w:cs="Times New Roman"/>
          <w:sz w:val="16"/>
        </w:rPr>
      </w:pPr>
    </w:p>
    <w:p>
      <w:pPr>
        <w:tabs>
          <w:tab w:val="left" w:pos="5706"/>
        </w:tabs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</w:r>
    </w:p>
    <w:sectPr>
      <w:headerReference r:id="rId5" w:type="default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7200"/>
      <w:jc w:val="right"/>
      <w:rPr>
        <w:sz w:val="20"/>
      </w:rPr>
    </w:pPr>
    <w:r>
      <w:rPr>
        <w:caps/>
        <w:sz w:val="20"/>
      </w:rPr>
      <w:t xml:space="preserve">Cpgs </w:t>
    </w:r>
    <w:r>
      <w:rPr>
        <w:sz w:val="20"/>
      </w:rPr>
      <w:t>Form 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867B3D"/>
    <w:multiLevelType w:val="multilevel"/>
    <w:tmpl w:val="06867B3D"/>
    <w:lvl w:ilvl="0" w:tentative="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940E06"/>
    <w:multiLevelType w:val="multilevel"/>
    <w:tmpl w:val="5B940E0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D5C85"/>
    <w:multiLevelType w:val="multilevel"/>
    <w:tmpl w:val="5FED5C85"/>
    <w:lvl w:ilvl="0" w:tentative="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E605A"/>
    <w:multiLevelType w:val="multilevel"/>
    <w:tmpl w:val="6A5E605A"/>
    <w:lvl w:ilvl="0" w:tentative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SSOCIATE PROVOST HS">
    <w15:presenceInfo w15:providerId="None" w15:userId="ASSOCIATE PROVOST HS"/>
  </w15:person>
  <w15:person w15:author="Chukwuebuka charles Okonkwo">
    <w15:presenceInfo w15:providerId="WPS Office" w15:userId="38277335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2D"/>
    <w:rsid w:val="00095BB5"/>
    <w:rsid w:val="002274D1"/>
    <w:rsid w:val="002B6F84"/>
    <w:rsid w:val="00302974"/>
    <w:rsid w:val="003A76B0"/>
    <w:rsid w:val="00450C40"/>
    <w:rsid w:val="004A40F8"/>
    <w:rsid w:val="00501097"/>
    <w:rsid w:val="00517CE1"/>
    <w:rsid w:val="00647BF5"/>
    <w:rsid w:val="006F2148"/>
    <w:rsid w:val="00743121"/>
    <w:rsid w:val="007E7F2D"/>
    <w:rsid w:val="00804BD6"/>
    <w:rsid w:val="0091310B"/>
    <w:rsid w:val="00B251FE"/>
    <w:rsid w:val="00CD4715"/>
    <w:rsid w:val="00D04406"/>
    <w:rsid w:val="00E23E50"/>
    <w:rsid w:val="00E27CE1"/>
    <w:rsid w:val="00E62549"/>
    <w:rsid w:val="00E77730"/>
    <w:rsid w:val="23B065E0"/>
    <w:rsid w:val="43392F80"/>
    <w:rsid w:val="74B3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header"/>
    <w:basedOn w:val="1"/>
    <w:link w:val="7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6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Header Char"/>
    <w:basedOn w:val="2"/>
    <w:link w:val="5"/>
    <w:qFormat/>
    <w:uiPriority w:val="99"/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table" w:customStyle="1" w:styleId="9">
    <w:name w:val="Table Grid1"/>
    <w:basedOn w:val="3"/>
    <w:qFormat/>
    <w:uiPriority w:val="0"/>
    <w:rPr>
      <w:rFonts w:ascii="Times New Roman" w:hAnsi="Times New Roman" w:eastAsia="Times New Roman" w:cs="Times New Roman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Footer Char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768</Characters>
  <Lines>6</Lines>
  <Paragraphs>1</Paragraphs>
  <TotalTime>5</TotalTime>
  <ScaleCrop>false</ScaleCrop>
  <LinksUpToDate>false</LinksUpToDate>
  <CharactersWithSpaces>901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2015-07-06T12:25:00Z</dcterms:created>
  <dc:creator>Chinedu Uchechukwu</dc:creator>
  <cp:lastModifiedBy>Chukwuebuka charles Okonkwo</cp:lastModifiedBy>
  <cp:lastPrinted>2015-09-29T06:38:00Z</cp:lastPrinted>
  <dcterms:modified xsi:type="dcterms:W3CDTF">2023-01-16T14:31:18Z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958C68FD70F5433CA1892BA0857F51E9</vt:lpwstr>
  </property>
</Properties>
</file>