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tabs>
          <w:tab w:val="left" w:pos="207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STUDENT’S ANNUAL REPORT (COURSE WORK)</w:t>
      </w:r>
    </w:p>
    <w:p>
      <w:pPr>
        <w:spacing w:after="0" w:line="276" w:lineRule="auto"/>
        <w:jc w:val="center"/>
        <w:rPr>
          <w:sz w:val="16"/>
        </w:rPr>
      </w:pPr>
      <w:r>
        <w:rPr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5080</wp:posOffset>
                </wp:positionV>
                <wp:extent cx="3872865" cy="510540"/>
                <wp:effectExtent l="0" t="0" r="0" b="381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85"/>
                              <w:gridCol w:w="467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.6pt;margin-top:0.4pt;height:40.2pt;width:304.95pt;z-index:251660288;mso-width-relative:page;mso-height-relative:page;" fillcolor="#FFFFFF" filled="t" stroked="f" coordsize="21600,21600" o:gfxdata="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x1ojdQAAAAGAQAADwAAAAAAAAABACAAAAAiAAAAZHJzL2Rvd25yZXYueG1sUEsBAhQAFAAAAAgA&#10;h07iQFY0YDQpAgAAUQQAAA4AAAAAAAAAAQAgAAAAIwEAAGRycy9lMm9Eb2MueG1sUEsFBgAAAAAG&#10;AAYAWQEAAL4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85"/>
                        <w:gridCol w:w="467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38735</wp:posOffset>
                </wp:positionV>
                <wp:extent cx="2017395" cy="525145"/>
                <wp:effectExtent l="0" t="0" r="1905" b="825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170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58.4pt;margin-top:3.05pt;height:41.35pt;width:158.85pt;z-index:251659264;mso-width-relative:page;mso-height-relative:page;" fillcolor="#FFFFFF" filled="t" stroked="f" coordsize="21600,21600" o:gfxdata="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yYj70NcAAAAJAQAADwAAAAAAAAABACAAAAAiAAAAZHJzL2Rvd25yZXYueG1sUEsBAhQAFAAA&#10;AAgAh07iQApNl48pAgAAUwQAAA4AAAAAAAAAAQAgAAAAJgEAAGRycy9lMm9Eb2MueG1sUEsFBgAA&#10;AAAGAAYAWQEAAM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170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76" w:lineRule="auto"/>
        <w:rPr>
          <w:sz w:val="16"/>
        </w:rPr>
      </w:pPr>
    </w:p>
    <w:p>
      <w:pPr>
        <w:spacing w:after="0" w:line="276" w:lineRule="auto"/>
        <w:rPr>
          <w:sz w:val="16"/>
        </w:rPr>
      </w:pPr>
    </w:p>
    <w:p>
      <w:pPr>
        <w:spacing w:after="0" w:line="276" w:lineRule="auto"/>
        <w:jc w:val="center"/>
        <w:rPr>
          <w:b/>
          <w:sz w:val="10"/>
        </w:rPr>
      </w:pPr>
    </w:p>
    <w:p>
      <w:pPr>
        <w:pStyle w:val="11"/>
        <w:numPr>
          <w:ilvl w:val="0"/>
          <w:numId w:val="1"/>
        </w:numPr>
        <w:tabs>
          <w:tab w:val="left" w:pos="10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STUDENT’S DETAILS:</w:t>
      </w:r>
    </w:p>
    <w:tbl>
      <w:tblPr>
        <w:tblStyle w:val="7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59"/>
        <w:gridCol w:w="875"/>
        <w:gridCol w:w="8"/>
        <w:gridCol w:w="168"/>
        <w:gridCol w:w="264"/>
        <w:gridCol w:w="207"/>
        <w:gridCol w:w="488"/>
        <w:gridCol w:w="313"/>
        <w:gridCol w:w="302"/>
        <w:gridCol w:w="890"/>
        <w:gridCol w:w="675"/>
        <w:gridCol w:w="202"/>
        <w:gridCol w:w="109"/>
        <w:gridCol w:w="1526"/>
        <w:gridCol w:w="1861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46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888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2"/>
                <w:numId w:val="2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47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4373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91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509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91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Permanent Address:</w:t>
            </w:r>
          </w:p>
        </w:tc>
        <w:tc>
          <w:tcPr>
            <w:tcW w:w="6366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firstLine="72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5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Degree or Diploma in View:</w:t>
            </w:r>
          </w:p>
        </w:tc>
        <w:tc>
          <w:tcPr>
            <w:tcW w:w="556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33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/>
              <w:rPr>
                <w:i/>
              </w:rPr>
            </w:pPr>
            <w:r>
              <w:rPr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3.2pt;margin-top:3pt;height:8.55pt;width:13.4pt;z-index:251661312;mso-width-relative:page;mso-height-relative:page;" fillcolor="#FFFFFF" filled="t" stroked="t" coordsize="21600,21600" o:gfxdata="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1EfFWdcAAAAIAQAADwAAAAAAAAABACAAAAAiAAAAZHJzL2Rvd25yZXYueG1sUEsBAhQAFAAA&#10;AAgAh07iQNLMrg4pAgAAeQ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ins w:id="0" w:author="ASSOCIATE PROVOST HS" w:date="2023-01-10T02:02:00Z">
              <w:r>
                <w:rPr>
                  <w:b/>
                  <w:lang w:eastAsia="en-GB"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1692275</wp:posOffset>
                        </wp:positionH>
                        <wp:positionV relativeFrom="paragraph">
                          <wp:posOffset>29845</wp:posOffset>
                        </wp:positionV>
                        <wp:extent cx="170180" cy="108585"/>
                        <wp:effectExtent l="0" t="0" r="20320" b="24765"/>
                        <wp:wrapNone/>
                        <wp:docPr id="6" name="Text Box 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7"/>
                                      <w:tblW w:w="0" w:type="auto"/>
                                      <w:tblInd w:w="0" w:type="dxa"/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autofit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>
                                    <w:tblGrid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</w:tblGrid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4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  <w:r>
                                            <w:t>NAME IN FULL (SURNAME FIRST):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5" w:type="dxa"/>
                                          <w:gridSpan w:val="14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 xml:space="preserve">  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7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PHONE NUMBER AND EMAIL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 xml:space="preserve">PERMANENT HOME ADDRESS: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3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2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156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CORRESPONDENCE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9" w:type="dxa"/>
                                          <w:gridSpan w:val="15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2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DATE OF BIRTH: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AGE AS AT LAST BIRTHDAY: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6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SPONSORSHIP: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73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ind w:left="318" w:hanging="318"/>
                                          </w:pPr>
                                          <w:r>
                                            <w:t>Name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18" w:type="dxa"/>
                                          <w:gridSpan w:val="11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73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ind w:left="318" w:hanging="318"/>
                                          </w:pPr>
                                          <w:r>
                                            <w:t>Address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10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right"/>
                                          </w:pPr>
                                          <w: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QUALIFICATION: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Degree/Qualification Obtained: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University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Degree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Course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  <w: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OTHER QUALIFICATIONS: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6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(State subject, year, class of degree and University/Institution)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Institutions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Certificate Obtained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Course/Subject</w:t>
                                          </w:r>
                                        </w:p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Area of Specialization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center"/>
                                          </w:pPr>
                                          <w: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COURSE APPLIED FOR: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3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  <w:r>
                                            <w:t>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6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DEPARTMENT: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09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  <w: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FACULTY: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9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9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  <w:r>
                                            <w:t>Signature of Applicant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7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  <w: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4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IN FULL (SURNAME FIRST):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5" w:type="dxa"/>
                                          <w:gridSpan w:val="13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  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7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PHONE NUMBER AND EMAIL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PERMANENT HOME ADDRESS: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1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156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CORRESPONDENCE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9" w:type="dxa"/>
                                          <w:gridSpan w:val="14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1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 OF BIRTH: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AGE AS AT LAST BIRTHDAY: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5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SPONSORSHIP: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73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ind w:left="318" w:hanging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18" w:type="dxa"/>
                                          <w:gridSpan w:val="10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73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ind w:left="318" w:hanging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Address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9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QUALIFICATION: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Degree/Qualification Obtained: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University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OTHER QUALIFICATIONS: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5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(State subject, year, class of degree and University/Institution)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Institutions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Certificate Obtained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Course/Subject</w:t>
                                          </w:r>
                                        </w:p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Area of Specialization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 APPLIED FOR: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6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DEPARTMENT: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09" w:type="dxa"/>
                                          <w:gridSpan w:val="17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FACULTY: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Signature of Applicant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6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</w:tbl>
                                  <w:p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id="_x0000_s1026" o:spid="_x0000_s1026" o:spt="202" type="#_x0000_t202" style="position:absolute;left:0pt;margin-left:133.25pt;margin-top:2.35pt;height:8.55pt;width:13.4pt;z-index:251663360;mso-width-relative:page;mso-height-relative:page;" fillcolor="#FFFFFF" filled="t" stroked="t" coordsize="21600,21600" o:gfxdata="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MMNJtgAAAAIAQAADwAAAAAAAAABACAAAAAiAAAAZHJzL2Rvd25yZXYueG1sUEsBAhQAFAAA&#10;AAgAh07iQJoLJgwoAgAAeQQAAA4AAAAAAAAAAQAgAAAAJwEAAGRycy9lMm9Eb2MueG1sUEsFBgAA&#10;AAAGAAYAWQEAAMEFAAAAAA==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tbl>
                              <w:tblPr>
                                <w:tblStyle w:val="7"/>
                                <w:tblW w:w="0" w:type="auto"/>
                                <w:tblInd w:w="0" w:type="dxa"/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autofit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</w:tblGrid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  <w:r>
                                      <w:t>NAME IN FULL (SURNAME FIRST):</w:t>
                                    </w:r>
                                  </w:p>
                                </w:tc>
                                <w:tc>
                                  <w:tcPr>
                                    <w:tcW w:w="5885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 xml:space="preserve">  2.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PHONE NUMBER AND EMAIL ADDRESS: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 xml:space="preserve">PERMANENT HOME ADDRESS: 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CORRESPONDENCE ADDRESS:</w:t>
                                    </w:r>
                                  </w:p>
                                </w:tc>
                                <w:tc>
                                  <w:tcPr>
                                    <w:tcW w:w="6169" w:type="dxa"/>
                                    <w:gridSpan w:val="15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DATE OF BIRTH: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AGE AS AT LAST BIRTHDAY: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SPONSORSHIP:</w:t>
                                    </w:r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</w:pPr>
                                    <w:r>
                                      <w:t>Name of Sponsor:</w:t>
                                    </w:r>
                                  </w:p>
                                </w:tc>
                                <w:tc>
                                  <w:tcPr>
                                    <w:tcW w:w="5418" w:type="dxa"/>
                                    <w:gridSpan w:val="11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</w:pPr>
                                    <w:r>
                                      <w:t>Address of Sponsor: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</w:pPr>
                                    <w: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QUALIFICATION: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Degree/Qualification Obtained: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University</w:t>
                                    </w: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Degree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Course</w:t>
                                    </w: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  <w: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OTHER QUALIFICATIONS: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360" w:lineRule="auto"/>
                                    </w:pPr>
                                    <w:r>
                                      <w:t>(State subject, year, class of degree and University/Institution)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Institutions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Certificate Obtained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Course/Subject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Area of Specialization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</w:pPr>
                                    <w: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COURSE APPLIED FOR: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  <w: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DEPARTMENT:</w:t>
                                    </w:r>
                                  </w:p>
                                </w:tc>
                                <w:tc>
                                  <w:tcPr>
                                    <w:tcW w:w="7709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  <w: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FACULTY:</w:t>
                                    </w: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  <w:r>
                                      <w:t>Signature of Applicant</w:t>
                                    </w: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7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  <w: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IN FULL (SURNAME FIRST):</w:t>
                                    </w:r>
                                  </w:p>
                                </w:tc>
                                <w:tc>
                                  <w:tcPr>
                                    <w:tcW w:w="5885" w:type="dxa"/>
                                    <w:gridSpan w:val="13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 2.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PHONE NUMBER AND EMAIL ADDRESS: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PERMANENT HOME ADDRESS: 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CORRESPONDENCE ADDRESS:</w:t>
                                    </w:r>
                                  </w:p>
                                </w:tc>
                                <w:tc>
                                  <w:tcPr>
                                    <w:tcW w:w="6169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 OF BIRTH: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AGE AS AT LAST BIRTHDAY: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5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SPONSORSHIP:</w:t>
                                    </w:r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of Sponsor:</w:t>
                                    </w:r>
                                  </w:p>
                                </w:tc>
                                <w:tc>
                                  <w:tcPr>
                                    <w:tcW w:w="5418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Address of Sponsor: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9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QUALIFICATION: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Degree/Qualification Obtained: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University</w:t>
                                    </w: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</w:t>
                                    </w: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OTHER QUALIFICATIONS: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5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(State subject, year, class of degree and University/Institution)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Institutions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Certificate Obtained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Course/Subject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Area of Specialization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 APPLIED FOR: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DEPARTMENT:</w:t>
                                    </w:r>
                                  </w:p>
                                </w:tc>
                                <w:tc>
                                  <w:tcPr>
                                    <w:tcW w:w="7709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FACULTY:</w:t>
                                    </w: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Signature of Applicant</w:t>
                                    </w: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6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v:textbox>
                      </v:shape>
                    </w:pict>
                  </mc:Fallback>
                </mc:AlternateContent>
              </w:r>
            </w:ins>
            <w:r>
              <w:rPr>
                <w:b/>
              </w:rPr>
              <w:t>Part Time:                  Onl</w:t>
            </w:r>
            <w:bookmarkStart w:id="0" w:name="_GoBack"/>
            <w:bookmarkEnd w:id="0"/>
            <w:r>
              <w:rPr>
                <w:b/>
              </w:rPr>
              <w:t>ine: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Expected Year of Graduation</w:t>
            </w:r>
          </w:p>
        </w:tc>
        <w:tc>
          <w:tcPr>
            <w:tcW w:w="587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  <w:r>
              <w:t>10.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Present Semester: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right"/>
            </w:pPr>
            <w:r>
              <w:t>11.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Fees for Current Session:</w:t>
            </w:r>
          </w:p>
        </w:tc>
        <w:tc>
          <w:tcPr>
            <w:tcW w:w="1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rPr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36195</wp:posOffset>
                      </wp:positionV>
                      <wp:extent cx="170180" cy="108585"/>
                      <wp:effectExtent l="0" t="0" r="20320" b="247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.2pt;margin-top:2.85pt;height:8.55pt;width:13.4pt;z-index:251662336;mso-width-relative:page;mso-height-relative:page;" fillcolor="#FFFFFF" filled="t" stroked="t" coordsize="21600,21600" o:gfxdata="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gCHm/WAAAABgEAAA8AAAAAAAAAAQAgAAAAIgAAAGRycy9kb3ducmV2LnhtbFBLAQIUABQAAAAI&#10;AIdO4kAC5asPKAIAAHk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t>Paid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t xml:space="preserve">Teller Number: 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rPr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36195</wp:posOffset>
                      </wp:positionV>
                      <wp:extent cx="170180" cy="108585"/>
                      <wp:effectExtent l="0" t="0" r="20320" b="2476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7.4pt;margin-top:2.85pt;height:8.55pt;width:13.4pt;z-index:251663360;mso-width-relative:page;mso-height-relative:page;" fillcolor="#FFFFFF" filled="t" stroked="t" coordsize="21600,21600" o:gfxdata="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x3zdK1wAAAAcBAAAPAAAAAAAAAAEAIAAAACIAAABkcnMvZG93bnJldi54bWxQSwECFAAUAAAA&#10;CACHTuJASiIjDSgCAAB5BAAADgAAAAAAAAABACAAAAAm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t>Not Paid</w:t>
            </w:r>
          </w:p>
        </w:tc>
      </w:tr>
    </w:tbl>
    <w:p>
      <w:pPr>
        <w:spacing w:after="0" w:line="276" w:lineRule="auto"/>
        <w:rPr>
          <w:b/>
          <w:sz w:val="16"/>
        </w:rPr>
      </w:pPr>
    </w:p>
    <w:p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2086"/>
        <w:gridCol w:w="933"/>
        <w:gridCol w:w="3883"/>
        <w:gridCol w:w="720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5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COURSES WHOSE RESULTS HAVE BEEN RELEASED: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086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933" w:type="dxa"/>
          </w:tcPr>
          <w:p>
            <w:pPr>
              <w:tabs>
                <w:tab w:val="center" w:pos="781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Code</w:t>
            </w:r>
          </w:p>
        </w:tc>
        <w:tc>
          <w:tcPr>
            <w:tcW w:w="3883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Title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757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66" w:type="dxa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66" w:type="dxa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66" w:type="dxa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66" w:type="dxa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66" w:type="dxa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66" w:type="dxa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66" w:type="dxa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66" w:type="dxa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66" w:type="dxa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66" w:type="dxa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66" w:type="dxa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66" w:type="dxa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283"/>
        <w:gridCol w:w="1964"/>
        <w:gridCol w:w="236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Student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Head of Department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Faculty PG Sub-Dean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</w:tbl>
    <w:p/>
    <w:p>
      <w:pPr>
        <w:tabs>
          <w:tab w:val="left" w:pos="6248"/>
        </w:tabs>
      </w:pPr>
    </w:p>
    <w:sectPr>
      <w:headerReference r:id="rId5" w:type="default"/>
      <w:footerReference r:id="rId6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67B3D"/>
    <w:multiLevelType w:val="multilevel"/>
    <w:tmpl w:val="06867B3D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F194D"/>
    <w:multiLevelType w:val="multilevel"/>
    <w:tmpl w:val="1EDF194D"/>
    <w:lvl w:ilvl="0" w:tentative="0">
      <w:start w:val="1"/>
      <w:numFmt w:val="lowerRoman"/>
      <w:lvlText w:val="%1."/>
      <w:lvlJc w:val="right"/>
      <w:pPr>
        <w:ind w:left="502" w:hanging="360"/>
      </w:p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D5C85"/>
    <w:multiLevelType w:val="multilevel"/>
    <w:tmpl w:val="5FED5C85"/>
    <w:lvl w:ilvl="0" w:tentative="0">
      <w:start w:val="1"/>
      <w:numFmt w:val="upperLetter"/>
      <w:lvlText w:val="(%1)"/>
      <w:lvlJc w:val="left"/>
      <w:pPr>
        <w:ind w:left="139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10" w:hanging="360"/>
      </w:pPr>
    </w:lvl>
    <w:lvl w:ilvl="2" w:tentative="0">
      <w:start w:val="1"/>
      <w:numFmt w:val="lowerRoman"/>
      <w:lvlText w:val="%3."/>
      <w:lvlJc w:val="right"/>
      <w:pPr>
        <w:ind w:left="2830" w:hanging="180"/>
      </w:pPr>
    </w:lvl>
    <w:lvl w:ilvl="3" w:tentative="0">
      <w:start w:val="1"/>
      <w:numFmt w:val="decimal"/>
      <w:lvlText w:val="%4."/>
      <w:lvlJc w:val="left"/>
      <w:pPr>
        <w:ind w:left="3550" w:hanging="360"/>
      </w:pPr>
    </w:lvl>
    <w:lvl w:ilvl="4" w:tentative="0">
      <w:start w:val="1"/>
      <w:numFmt w:val="lowerLetter"/>
      <w:lvlText w:val="%5."/>
      <w:lvlJc w:val="left"/>
      <w:pPr>
        <w:ind w:left="4270" w:hanging="360"/>
      </w:pPr>
    </w:lvl>
    <w:lvl w:ilvl="5" w:tentative="0">
      <w:start w:val="1"/>
      <w:numFmt w:val="lowerRoman"/>
      <w:lvlText w:val="%6."/>
      <w:lvlJc w:val="right"/>
      <w:pPr>
        <w:ind w:left="4990" w:hanging="180"/>
      </w:pPr>
    </w:lvl>
    <w:lvl w:ilvl="6" w:tentative="0">
      <w:start w:val="1"/>
      <w:numFmt w:val="decimal"/>
      <w:lvlText w:val="%7."/>
      <w:lvlJc w:val="left"/>
      <w:pPr>
        <w:ind w:left="5710" w:hanging="360"/>
      </w:pPr>
    </w:lvl>
    <w:lvl w:ilvl="7" w:tentative="0">
      <w:start w:val="1"/>
      <w:numFmt w:val="lowerLetter"/>
      <w:lvlText w:val="%8."/>
      <w:lvlJc w:val="left"/>
      <w:pPr>
        <w:ind w:left="6430" w:hanging="360"/>
      </w:pPr>
    </w:lvl>
    <w:lvl w:ilvl="8" w:tentative="0">
      <w:start w:val="1"/>
      <w:numFmt w:val="lowerRoman"/>
      <w:lvlText w:val="%9."/>
      <w:lvlJc w:val="right"/>
      <w:pPr>
        <w:ind w:left="715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SOCIATE PROVOST HS">
    <w15:presenceInfo w15:providerId="None" w15:userId="ASSOCIATE PROVOST 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241E5"/>
    <w:rsid w:val="00054448"/>
    <w:rsid w:val="00064504"/>
    <w:rsid w:val="000A11FE"/>
    <w:rsid w:val="000B01D9"/>
    <w:rsid w:val="000B40EF"/>
    <w:rsid w:val="000C280A"/>
    <w:rsid w:val="000D1C58"/>
    <w:rsid w:val="000E57DB"/>
    <w:rsid w:val="000F2D58"/>
    <w:rsid w:val="001016B1"/>
    <w:rsid w:val="00144F3B"/>
    <w:rsid w:val="001570F1"/>
    <w:rsid w:val="00171EC3"/>
    <w:rsid w:val="00173D52"/>
    <w:rsid w:val="001B548A"/>
    <w:rsid w:val="001B5E32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867D5"/>
    <w:rsid w:val="0029129C"/>
    <w:rsid w:val="002A254E"/>
    <w:rsid w:val="002A57ED"/>
    <w:rsid w:val="002B63E7"/>
    <w:rsid w:val="002E2E87"/>
    <w:rsid w:val="00301ED7"/>
    <w:rsid w:val="00306B4C"/>
    <w:rsid w:val="00317F7E"/>
    <w:rsid w:val="003532EB"/>
    <w:rsid w:val="00354040"/>
    <w:rsid w:val="003705E3"/>
    <w:rsid w:val="00381C15"/>
    <w:rsid w:val="00385450"/>
    <w:rsid w:val="00394EFC"/>
    <w:rsid w:val="003A1C3C"/>
    <w:rsid w:val="003B526F"/>
    <w:rsid w:val="003B52B0"/>
    <w:rsid w:val="003B7AEC"/>
    <w:rsid w:val="00411D0C"/>
    <w:rsid w:val="00413AC6"/>
    <w:rsid w:val="004247BE"/>
    <w:rsid w:val="00425D11"/>
    <w:rsid w:val="00427812"/>
    <w:rsid w:val="00443272"/>
    <w:rsid w:val="004513BA"/>
    <w:rsid w:val="004533EF"/>
    <w:rsid w:val="00456EA6"/>
    <w:rsid w:val="00483A5B"/>
    <w:rsid w:val="0048721D"/>
    <w:rsid w:val="004D50FA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91487"/>
    <w:rsid w:val="00593B2F"/>
    <w:rsid w:val="005C1E32"/>
    <w:rsid w:val="005F185A"/>
    <w:rsid w:val="005F488C"/>
    <w:rsid w:val="00626AB6"/>
    <w:rsid w:val="00634BE5"/>
    <w:rsid w:val="00657C9E"/>
    <w:rsid w:val="00661774"/>
    <w:rsid w:val="006837E4"/>
    <w:rsid w:val="00697855"/>
    <w:rsid w:val="00697A31"/>
    <w:rsid w:val="006A1BDE"/>
    <w:rsid w:val="006E036A"/>
    <w:rsid w:val="00705733"/>
    <w:rsid w:val="00756A36"/>
    <w:rsid w:val="00770F75"/>
    <w:rsid w:val="0078684A"/>
    <w:rsid w:val="007A3B23"/>
    <w:rsid w:val="007C3293"/>
    <w:rsid w:val="007C543C"/>
    <w:rsid w:val="007E356C"/>
    <w:rsid w:val="007F3477"/>
    <w:rsid w:val="007F67F3"/>
    <w:rsid w:val="00822C6F"/>
    <w:rsid w:val="00827CE3"/>
    <w:rsid w:val="00836923"/>
    <w:rsid w:val="008537E3"/>
    <w:rsid w:val="008673B8"/>
    <w:rsid w:val="008704CF"/>
    <w:rsid w:val="0088036C"/>
    <w:rsid w:val="008B2B16"/>
    <w:rsid w:val="008B59F6"/>
    <w:rsid w:val="008C3B94"/>
    <w:rsid w:val="008C7211"/>
    <w:rsid w:val="008C726E"/>
    <w:rsid w:val="008E7769"/>
    <w:rsid w:val="00905962"/>
    <w:rsid w:val="00913797"/>
    <w:rsid w:val="00931FF1"/>
    <w:rsid w:val="009A67E1"/>
    <w:rsid w:val="009B74BA"/>
    <w:rsid w:val="009F0ABB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C6E47"/>
    <w:rsid w:val="00AD7DEB"/>
    <w:rsid w:val="00AE1D47"/>
    <w:rsid w:val="00AE57AB"/>
    <w:rsid w:val="00AF73E6"/>
    <w:rsid w:val="00B12E25"/>
    <w:rsid w:val="00B16E6A"/>
    <w:rsid w:val="00B31EF0"/>
    <w:rsid w:val="00B63131"/>
    <w:rsid w:val="00B63190"/>
    <w:rsid w:val="00B710F2"/>
    <w:rsid w:val="00B935DB"/>
    <w:rsid w:val="00BC6FEB"/>
    <w:rsid w:val="00BD20E8"/>
    <w:rsid w:val="00BD5CAB"/>
    <w:rsid w:val="00BD60C0"/>
    <w:rsid w:val="00C017FE"/>
    <w:rsid w:val="00C33D51"/>
    <w:rsid w:val="00C8336A"/>
    <w:rsid w:val="00C95D1B"/>
    <w:rsid w:val="00CA1521"/>
    <w:rsid w:val="00CA4CD7"/>
    <w:rsid w:val="00CA5A13"/>
    <w:rsid w:val="00CB3A75"/>
    <w:rsid w:val="00CE3A83"/>
    <w:rsid w:val="00CE5FF6"/>
    <w:rsid w:val="00D06A52"/>
    <w:rsid w:val="00D13E66"/>
    <w:rsid w:val="00D331BA"/>
    <w:rsid w:val="00D4461E"/>
    <w:rsid w:val="00D4549E"/>
    <w:rsid w:val="00D50696"/>
    <w:rsid w:val="00D647AA"/>
    <w:rsid w:val="00D72261"/>
    <w:rsid w:val="00D7440F"/>
    <w:rsid w:val="00D82503"/>
    <w:rsid w:val="00D866CA"/>
    <w:rsid w:val="00D9379F"/>
    <w:rsid w:val="00DA31AA"/>
    <w:rsid w:val="00DA7CBE"/>
    <w:rsid w:val="00DB47EA"/>
    <w:rsid w:val="00DB52FD"/>
    <w:rsid w:val="00DE4DCA"/>
    <w:rsid w:val="00DE531B"/>
    <w:rsid w:val="00E131CC"/>
    <w:rsid w:val="00E338EF"/>
    <w:rsid w:val="00E506E5"/>
    <w:rsid w:val="00EA4FF2"/>
    <w:rsid w:val="00EB46D2"/>
    <w:rsid w:val="00EC13DA"/>
    <w:rsid w:val="00EF19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A04D9"/>
    <w:rsid w:val="00FF4366"/>
    <w:rsid w:val="26A61FA7"/>
    <w:rsid w:val="451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Table Grid1"/>
    <w:basedOn w:val="3"/>
    <w:qFormat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607</Characters>
  <Lines>5</Lines>
  <Paragraphs>1</Paragraphs>
  <TotalTime>36</TotalTime>
  <ScaleCrop>false</ScaleCrop>
  <LinksUpToDate>false</LinksUpToDate>
  <CharactersWithSpaces>712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2015-06-10T08:35:00Z</dcterms:created>
  <dc:creator>Chinedu Uchechukwu</dc:creator>
  <cp:lastModifiedBy>Chukwuebuka charles Okonkwo</cp:lastModifiedBy>
  <cp:lastPrinted>2015-09-29T06:38:00Z</cp:lastPrinted>
  <dcterms:modified xsi:type="dcterms:W3CDTF">2023-01-16T14:34:32Z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A1B5DF844AF14C6EB7D3E5A26203F52B</vt:lpwstr>
  </property>
</Properties>
</file>