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NNAMDI AZIKIWE UNIVERSITY, AWKA</w:t>
      </w:r>
    </w:p>
    <w:p>
      <w:pPr>
        <w:tabs>
          <w:tab w:val="left" w:pos="146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COLLEGE OF POSTGRADUATE STUDIES</w:t>
      </w:r>
    </w:p>
    <w:p>
      <w:pPr>
        <w:pStyle w:val="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SUPERVISION PROGRESS REPORT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104140</wp:posOffset>
                </wp:positionV>
                <wp:extent cx="3872865" cy="685800"/>
                <wp:effectExtent l="0" t="0" r="0" b="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285"/>
                              <w:gridCol w:w="4677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1.4pt;margin-top:8.2pt;height:54pt;width:304.95pt;z-index:251661312;mso-width-relative:page;mso-height-relative:page;" fillcolor="#FFFFFF" filled="t" stroked="f" coordsize="21600,21600" o:gfxdata="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vTKbfdcAAAAJAQAADwAAAAAAAAABACAAAAAiAAAAZHJzL2Rvd25yZXYueG1sUEsBAhQAFAAA&#10;AAgAh07iQGV+plEpAgAAUQQAAA4AAAAAAAAAAQAgAAAAJgEAAGRycy9lMm9Eb2MueG1sUEsFBgAA&#10;AAAGAAYAWQEAAME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285"/>
                        <w:gridCol w:w="4677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</w:p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96520</wp:posOffset>
                </wp:positionV>
                <wp:extent cx="2017395" cy="525145"/>
                <wp:effectExtent l="0" t="0" r="1905" b="8255"/>
                <wp:wrapNone/>
                <wp:docPr id="30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101"/>
                              <w:gridCol w:w="1701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Reg. No.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spacing w:after="0" w:line="240" w:lineRule="auto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57.2pt;margin-top:7.6pt;height:41.35pt;width:158.85pt;z-index:251660288;mso-width-relative:page;mso-height-relative:page;" fillcolor="#FFFFFF" filled="t" stroked="f" coordsize="21600,21600" o:gfxdata="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/pDznYAAAACgEAAA8AAAAAAAAAAQAgAAAAIgAAAGRycy9kb3ducmV2LnhtbFBLAQIUABQA&#10;AAAIAIdO4kAKTZePKQIAAFMEAAAOAAAAAAAAAAEAIAAAACcBAABkcnMvZTJvRG9jLnhtbFBLBQYA&#10;AAAABgAGAFkBAADCBQAAAAA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7"/>
                        <w:tblW w:w="0" w:type="auto"/>
                        <w:tblInd w:w="0" w:type="dxa"/>
                        <w:tblBorders>
                          <w:top w:val="single" w:color="auto" w:sz="4" w:space="0"/>
                          <w:left w:val="single" w:color="auto" w:sz="4" w:space="0"/>
                          <w:bottom w:val="single" w:color="auto" w:sz="4" w:space="0"/>
                          <w:right w:val="single" w:color="auto" w:sz="4" w:space="0"/>
                          <w:insideH w:val="single" w:color="auto" w:sz="4" w:space="0"/>
                          <w:insideV w:val="single" w:color="auto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101"/>
                        <w:gridCol w:w="1701"/>
                      </w:tblGrid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color="auto" w:sz="4" w:space="0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auto" w:sz="4" w:space="0"/>
                            <w:left w:val="single" w:color="auto" w:sz="4" w:space="0"/>
                            <w:bottom w:val="single" w:color="auto" w:sz="4" w:space="0"/>
                            <w:right w:val="single" w:color="auto" w:sz="4" w:space="0"/>
                            <w:insideH w:val="single" w:color="auto" w:sz="4" w:space="0"/>
                            <w:insideV w:val="single" w:color="auto" w:sz="4" w:space="0"/>
                          </w:tblBorders>
                        </w:tblPrEx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Reg. No.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="Times New Roman" w:hAnsi="Times New Roman" w:cs="Times New Roman"/>
          <w:b/>
        </w:rPr>
      </w:pPr>
    </w:p>
    <w:p>
      <w:pPr>
        <w:rPr>
          <w:rFonts w:ascii="Times New Roman" w:hAnsi="Times New Roman" w:cs="Times New Roman"/>
          <w:b/>
        </w:rPr>
      </w:pPr>
    </w:p>
    <w:tbl>
      <w:tblPr>
        <w:tblStyle w:val="7"/>
        <w:tblW w:w="102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1284"/>
        <w:gridCol w:w="453"/>
        <w:gridCol w:w="467"/>
        <w:gridCol w:w="252"/>
        <w:gridCol w:w="142"/>
        <w:gridCol w:w="243"/>
        <w:gridCol w:w="1439"/>
        <w:gridCol w:w="508"/>
        <w:gridCol w:w="324"/>
        <w:gridCol w:w="958"/>
        <w:gridCol w:w="3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774"/>
              </w:tabs>
              <w:spacing w:after="0"/>
              <w:rPr>
                <w:rFonts w:ascii="Times New Roman" w:hAnsi="Times New Roman" w:cs="Times New Roman"/>
              </w:rPr>
            </w:pPr>
            <w:bookmarkStart w:id="0" w:name="_GoBack" w:colFirst="0" w:colLast="0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Name:</w:t>
            </w:r>
          </w:p>
        </w:tc>
        <w:tc>
          <w:tcPr>
            <w:tcW w:w="4786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40640</wp:posOffset>
                      </wp:positionV>
                      <wp:extent cx="170180" cy="108585"/>
                      <wp:effectExtent l="0" t="0" r="20320" b="2476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17.75pt;margin-top:3.2pt;height:8.55pt;width:13.4pt;z-index:251667456;mso-width-relative:page;mso-height-relative:page;" fillcolor="#FFFFFF" filled="t" stroked="t" coordsize="21600,21600" o:gfxdata="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tjLMG1wAAAAgBAAAPAAAAAAAAAAEAIAAAACIAAABkcnMvZG93bnJldi54bWxQSwECFAAUAAAA&#10;CACHTuJAmgsmDCgCAAB5BAAADgAAAAAAAAABACAAAAAm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677545</wp:posOffset>
                      </wp:positionH>
                      <wp:positionV relativeFrom="paragraph">
                        <wp:posOffset>39370</wp:posOffset>
                      </wp:positionV>
                      <wp:extent cx="170180" cy="108585"/>
                      <wp:effectExtent l="0" t="0" r="20320" b="2476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3.35pt;margin-top:3.1pt;height:8.55pt;width:13.4pt;z-index:251666432;mso-width-relative:page;mso-height-relative:page;" fillcolor="#FFFFFF" filled="t" stroked="t" coordsize="21600,21600" o:gfxdata="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BTlF0NYAAAAIAQAADwAAAAAAAAABACAAAAAiAAAAZHJzL2Rvd25yZXYueG1sUEsBAhQAFAAAAAgA&#10;h07iQKrWPQsnAgAAeQQAAA4AAAAAAAAAAQAgAAAAJQEAAGRycy9lMm9Eb2MueG1sUEsFBgAAAAAG&#10;AAYAWQEAAL4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Sex:  Male         Female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after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47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right" w:pos="2619"/>
              </w:tabs>
              <w:spacing w:after="0"/>
              <w:ind w:left="1440"/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(Surname)</w:t>
            </w:r>
          </w:p>
        </w:tc>
        <w:tc>
          <w:tcPr>
            <w:tcW w:w="4685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</w:rPr>
              <w:t>(Other Names)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774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 Number:</w:t>
            </w:r>
          </w:p>
        </w:tc>
        <w:tc>
          <w:tcPr>
            <w:tcW w:w="2543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93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tabs>
                <w:tab w:val="left" w:pos="774"/>
              </w:tabs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774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47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438"/>
              </w:tabs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5099685</wp:posOffset>
                      </wp:positionH>
                      <wp:positionV relativeFrom="paragraph">
                        <wp:posOffset>33655</wp:posOffset>
                      </wp:positionV>
                      <wp:extent cx="152400" cy="120650"/>
                      <wp:effectExtent l="0" t="0" r="1905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0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o:spt="1" style="position:absolute;left:0pt;margin-left:401.55pt;margin-top:2.65pt;height:9.5pt;width:12pt;z-index:251662336;v-text-anchor:middle;mso-width-relative:page;mso-height-relative:page;" fillcolor="#FFFFFF [3201]" filled="t" stroked="t" coordsize="21600,21600" o:gfxdata="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osqnb1QAAAAgB&#10;AAAPAAAAAAAAAAEAIAAAACIAAABkcnMvZG93bnJldi54bWxQSwECFAAUAAAACACHTuJA1EJrrlcC&#10;AADfBAAADgAAAAAAAAABACAAAAAkAQAAZHJzL2Uyb0RvYy54bWxQSwUGAAAAAAYABgBZAQAA7QUA&#10;AAAA&#10;">
                      <v:fill on="t" focussize="0,0"/>
                      <v:stroke weight="1pt" color="#000000 [3200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3732530</wp:posOffset>
                      </wp:positionH>
                      <wp:positionV relativeFrom="paragraph">
                        <wp:posOffset>36195</wp:posOffset>
                      </wp:positionV>
                      <wp:extent cx="152400" cy="120650"/>
                      <wp:effectExtent l="0" t="0" r="1905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0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o:spid="_x0000_s1026" o:spt="1" style="position:absolute;left:0pt;margin-left:293.9pt;margin-top:2.85pt;height:9.5pt;width:12pt;z-index:251663360;v-text-anchor:middle;mso-width-relative:page;mso-height-relative:page;" fillcolor="#FFFFFF [3201]" filled="t" stroked="t" coordsize="21600,21600" o:gfxdata="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COw3YC1QAAAAgB&#10;AAAPAAAAAAAAAAEAIAAAACIAAABkcnMvZG93bnJldi54bWxQSwECFAAUAAAACACHTuJAwNyIW1cC&#10;AADfBAAADgAAAAAAAAABACAAAAAkAQAAZHJzL2Uyb0RvYy54bWxQSwUGAAAAAAYABgBZAQAA7QUA&#10;AAAA&#10;">
                      <v:fill on="t" focussize="0,0"/>
                      <v:stroke weight="1pt" color="#000000 [3200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2088515</wp:posOffset>
                      </wp:positionH>
                      <wp:positionV relativeFrom="paragraph">
                        <wp:posOffset>31750</wp:posOffset>
                      </wp:positionV>
                      <wp:extent cx="152400" cy="120650"/>
                      <wp:effectExtent l="0" t="0" r="1905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065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o:spt="1" style="position:absolute;left:0pt;margin-left:164.45pt;margin-top:2.5pt;height:9.5pt;width:12pt;z-index:251664384;v-text-anchor:middle;mso-width-relative:page;mso-height-relative:page;" fillcolor="#FFFFFF [3201]" filled="t" stroked="t" coordsize="21600,21600" o:gfxdata="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DiuKOi1QAAAAgB&#10;AAAPAAAAAAAAAAEAIAAAACIAAABkcnMvZG93bnJldi54bWxQSwECFAAUAAAACACHTuJAHFiofFcC&#10;AADfBAAADgAAAAAAAAABACAAAAAkAQAAZHJzL2Uyb0RvYy54bWxQSwUGAAAAAAYABgBZAQAA7QUA&#10;AAAA&#10;">
                      <v:fill on="t" focussize="0,0"/>
                      <v:stroke weight="1pt" color="#000000 [3200]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Diploma/Degree in View:      PGD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    MASTERS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>PhD</w:t>
            </w: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774"/>
              </w:tabs>
              <w:spacing w:before="240" w:after="0"/>
              <w:rPr>
                <w:rFonts w:ascii="Times New Roman" w:hAnsi="Times New Roman" w:cs="Times New Roman"/>
              </w:rPr>
            </w:pPr>
          </w:p>
        </w:tc>
        <w:tc>
          <w:tcPr>
            <w:tcW w:w="2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 of Study:</w:t>
            </w:r>
          </w:p>
        </w:tc>
        <w:tc>
          <w:tcPr>
            <w:tcW w:w="29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146685</wp:posOffset>
                      </wp:positionV>
                      <wp:extent cx="170180" cy="108585"/>
                      <wp:effectExtent l="0" t="0" r="20320" b="2476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6.7pt;margin-top:11.55pt;height:8.55pt;width:13.4pt;z-index:251665408;mso-width-relative:page;mso-height-relative:page;" fillcolor="#FFFFFF" filled="t" stroked="t" coordsize="21600,21600" o:gfxdata="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mVtp01wAAAAkBAAAPAAAAAAAAAAEAIAAAACIAAABkcnMvZG93bnJldi54bWxQSwECFAAUAAAA&#10;CACHTuJAQkK/CygCAAB5BAAADgAAAAAAAAABACAAAAAmAQAAZHJzL2Uyb0RvYy54bWxQSwUGAAAA&#10;AAYABgBZAQAAwA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Full Time:</w:t>
            </w: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 w:after="0"/>
              <w:rPr>
                <w:rFonts w:ascii="Times New Roman" w:hAnsi="Times New Roman" w:cs="Times New Roman"/>
                <w:i/>
              </w:rPr>
            </w:pPr>
            <w:ins w:id="0" w:author="ASSOCIATE PROVOST HS" w:date="2023-01-10T01:59:00Z">
              <w:r>
                <w:rPr>
                  <w:rFonts w:ascii="Times New Roman" w:hAnsi="Times New Roman" w:cs="Times New Roman"/>
                  <w:b/>
                  <w:lang w:eastAsia="en-GB"/>
                </w:rPr>
                <mc:AlternateContent>
                  <mc:Choice Requires="wps"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2220595</wp:posOffset>
                        </wp:positionH>
                        <wp:positionV relativeFrom="paragraph">
                          <wp:posOffset>207645</wp:posOffset>
                        </wp:positionV>
                        <wp:extent cx="170180" cy="108585"/>
                        <wp:effectExtent l="0" t="0" r="20320" b="24765"/>
                        <wp:wrapNone/>
                        <wp:docPr id="7" name="Text Box 7"/>
                        <wp:cNvGraphicFramePr/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0180" cy="10858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</a:ln>
                              </wps:spPr>
                              <wps:txbx>
                                <w:txbxContent>
                                  <w:tbl>
                                    <w:tblPr>
                                      <w:tblStyle w:val="7"/>
                                      <w:tblW w:w="0" w:type="auto"/>
                                      <w:tblInd w:w="0" w:type="dxa"/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Layout w:type="autofit"/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>
                                    <w:tblGrid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  <w:gridCol w:w="216"/>
                                    </w:tblGrid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  <w: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40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  <w:r>
                                            <w:t>NAME IN FULL (SURNAME FIRST):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5" w:type="dxa"/>
                                          <w:gridSpan w:val="14"/>
                                          <w:tcBorders>
                                            <w:top w:val="nil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 xml:space="preserve">  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7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PHONE NUMBER AND EMAIL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 xml:space="preserve">PERMANENT HOME ADDRESS: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3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2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156" w:type="dxa"/>
                                          <w:gridSpan w:val="5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CORRESPONDENCE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9" w:type="dxa"/>
                                          <w:gridSpan w:val="15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20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DATE OF BIRTH: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7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AGE AS AT LAST BIRTHDAY: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6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</w:pPr>
                                          <w:r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</w:pPr>
                                          <w:r>
                                            <w:t>SPONSORSHIP: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73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ind w:left="318" w:hanging="318"/>
                                          </w:pPr>
                                          <w:r>
                                            <w:t>Name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18" w:type="dxa"/>
                                          <w:gridSpan w:val="11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73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ind w:left="318" w:hanging="318"/>
                                          </w:pPr>
                                          <w:r>
                                            <w:t>Address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10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right"/>
                                          </w:pPr>
                                          <w:r>
                                            <w:t>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</w:pPr>
                                          <w:r>
                                            <w:t>QUALIFICATION: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7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360" w:lineRule="auto"/>
                                          </w:pPr>
                                          <w:r>
                                            <w:t>Degree/Qualification Obtained: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University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Degree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Course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7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  <w:r>
                                            <w:t>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OTHER QUALIFICATIONS: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6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(State subject, year, class of degree and University/Institution)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Institutions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Certificate Obtained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Course/Subject</w:t>
                                          </w:r>
                                        </w:p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Area of Specialization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b/>
                                            </w:rPr>
                                          </w:pPr>
                                          <w:r>
                                            <w:rPr>
                                              <w:b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center"/>
                                          </w:pPr>
                                          <w:r>
                                            <w:t>10.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</w:pPr>
                                          <w:r>
                                            <w:t>COURSE APPLIED FOR: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3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  <w:r>
                                            <w:t>11.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6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DEPARTMENT: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709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  <w:r>
                                            <w:t>12.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  <w:r>
                                            <w:t>FACULTY: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9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9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  <w:r>
                                            <w:t>Signature of Applicant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7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</w:pPr>
                                          <w: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440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NAME IN FULL (SURNAME FIRST):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885" w:type="dxa"/>
                                          <w:gridSpan w:val="13"/>
                                          <w:tcBorders>
                                            <w:top w:val="nil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  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07" w:type="dxa"/>
                                          <w:gridSpan w:val="10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PHONE NUMBER AND EMAIL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 xml:space="preserve">PERMANENT HOME ADDRESS: 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1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156" w:type="dxa"/>
                                          <w:gridSpan w:val="5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CORRESPONDENCE ADDRESS: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169" w:type="dxa"/>
                                          <w:gridSpan w:val="14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25" w:type="dxa"/>
                                          <w:gridSpan w:val="19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 OF BIRTH: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6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AGE AS AT LAST BIRTHDAY: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5"/>
                                          <w:tcBorders>
                                            <w:top w:val="single" w:color="auto" w:sz="4" w:space="0"/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SPONSORSHIP: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73" w:type="dxa"/>
                                          <w:gridSpan w:val="6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ind w:left="318" w:hanging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Name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418" w:type="dxa"/>
                                          <w:gridSpan w:val="10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173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numPr>
                                              <w:ilvl w:val="0"/>
                                              <w:numId w:val="2"/>
                                            </w:num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ind w:left="318" w:hanging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Address of Sponsor: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318" w:type="dxa"/>
                                          <w:gridSpan w:val="9"/>
                                          <w:tcBorders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QUALIFICATION: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6"/>
                                          <w:tcBorders>
                                            <w:top w:val="nil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before="240"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Degree/Qualification Obtained: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University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Degree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2304" w:type="dxa"/>
                                          <w:gridSpan w:val="8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69" w:type="dxa"/>
                                          <w:gridSpan w:val="3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89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495" w:type="dxa"/>
                                          <w:gridSpan w:val="2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934" w:type="dxa"/>
                                          <w:tcBorders>
                                            <w:top w:val="single" w:color="auto" w:sz="4" w:space="0"/>
                                            <w:left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360" w:lineRule="auto"/>
                                            <w:ind w:left="318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7491" w:type="dxa"/>
                                          <w:gridSpan w:val="16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984" w:type="dxa"/>
                                          <w:gridSpan w:val="4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OTHER QUALIFICATIONS: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6341" w:type="dxa"/>
                                          <w:gridSpan w:val="15"/>
                                          <w:tcBorders>
                                            <w:left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318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(State subject, year, class of degree and University/Institution)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Institutions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Certificate Obtained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Course/Subject</w:t>
                                          </w:r>
                                        </w:p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Area of Specialization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Class of Certificate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b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right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834" w:type="dxa"/>
                                          <w:gridSpan w:val="3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928" w:type="dxa"/>
                                          <w:gridSpan w:val="5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57" w:type="dxa"/>
                                          <w:gridSpan w:val="4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4" w:type="dxa"/>
                                          <w:gridSpan w:val="3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54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16" w:type="dxa"/>
                                          <w:gridSpan w:val="2"/>
                                          <w:tcBorders>
                                            <w:left w:val="single" w:color="auto" w:sz="4" w:space="0"/>
                                            <w:bottom w:val="single" w:color="auto" w:sz="4" w:space="0"/>
                                            <w:right w:val="single" w:color="auto" w:sz="4" w:space="0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2445"/>
                                            </w:tabs>
                                            <w:spacing w:after="0" w:line="24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3580" w:type="dxa"/>
                                          <w:gridSpan w:val="7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before="240"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COURSE APPLIED FOR: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574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616" w:type="dxa"/>
                                          <w:gridSpan w:val="2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DEPARTMENT: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709" w:type="dxa"/>
                                          <w:gridSpan w:val="17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12.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FACULTY: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8050" w:type="dxa"/>
                                          <w:gridSpan w:val="18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single" w:color="auto" w:sz="4" w:space="0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>
                                      <w:tblPrEx>
                                        <w:tbl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  <w:insideH w:val="single" w:color="auto" w:sz="4" w:space="0"/>
                                          <w:insideV w:val="single" w:color="auto" w:sz="4" w:space="0"/>
                                        </w:tblBorders>
                                        <w:tblCell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blCellMar>
                                      </w:tblPrEx>
                                      <w:trPr>
                                        <w:gridAfter w:val="1"/>
                                        <w:wAfter w:w="216" w:type="dxa"/>
                                      </w:trPr>
                                      <w:tc>
                                        <w:tcPr>
                                          <w:tcW w:w="496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jc w:val="center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1275" w:type="dxa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tabs>
                                              <w:tab w:val="left" w:pos="774"/>
                                            </w:tabs>
                                            <w:spacing w:after="0" w:line="360" w:lineRule="auto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12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Signature of Applicant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4025" w:type="dxa"/>
                                          <w:gridSpan w:val="6"/>
                                          <w:tcBorders>
                                            <w:top w:val="single" w:color="auto" w:sz="4" w:space="0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</w:tcPr>
                                        <w:p>
                                          <w:pPr>
                                            <w:pStyle w:val="10"/>
                                            <w:tabs>
                                              <w:tab w:val="left" w:pos="5475"/>
                                            </w:tabs>
                                            <w:spacing w:after="0" w:line="360" w:lineRule="auto"/>
                                            <w:ind w:left="360"/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hAnsi="Times New Roman" w:eastAsia="Times New Roman" w:cs="Times New Roman"/>
                                              <w:sz w:val="20"/>
                                              <w:szCs w:val="20"/>
                                              <w:lang w:eastAsia="en-GB"/>
                                            </w:rPr>
                                            <w:t>Date</w:t>
                                          </w:r>
                                        </w:p>
                                      </w:tc>
                                    </w:tr>
                                  </w:tbl>
                                  <w:p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a:graphicData>
                        </a:graphic>
                      </wp:anchor>
                    </w:drawing>
                  </mc:Choice>
                  <mc:Fallback>
                    <w:pict>
                      <v:shape id="_x0000_s1026" o:spid="_x0000_s1026" o:spt="202" type="#_x0000_t202" style="position:absolute;left:0pt;margin-left:174.85pt;margin-top:16.35pt;height:8.55pt;width:13.4pt;z-index:251662336;mso-width-relative:page;mso-height-relative:page;" fillcolor="#FFFFFF" filled="t" stroked="t" coordsize="21600,21600" o:gfxdata="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/LESNgAAAAJAQAADwAAAAAAAAABACAAAAAiAAAAZHJzL2Rvd25yZXYueG1sUEsBAhQAFAAA&#10;AAgAh07iQHKfpAwoAgAAeQQAAA4AAAAAAAAAAQAgAAAAJwEAAGRycy9lMm9Eb2MueG1sUEsFBgAA&#10;AAAGAAYAWQEAAMEFAAAAAA==&#10;">
                        <v:fill on="t" focussize="0,0"/>
                        <v:stroke color="#000000" miterlimit="8" joinstyle="miter"/>
                        <v:imagedata o:title=""/>
                        <o:lock v:ext="edit" aspectratio="f"/>
                        <v:textbox>
                          <w:txbxContent>
                            <w:tbl>
                              <w:tblPr>
                                <w:tblStyle w:val="7"/>
                                <w:tblW w:w="0" w:type="auto"/>
                                <w:tblInd w:w="0" w:type="dxa"/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Layout w:type="autofit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>
                              <w:tblGrid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  <w:gridCol w:w="216"/>
                              </w:tblGrid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4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  <w:r>
                                      <w:t>NAME IN FULL (SURNAME FIRST):</w:t>
                                    </w:r>
                                  </w:p>
                                </w:tc>
                                <w:tc>
                                  <w:tcPr>
                                    <w:tcW w:w="5885" w:type="dxa"/>
                                    <w:gridSpan w:val="14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 xml:space="preserve">  2.</w:t>
                                    </w:r>
                                  </w:p>
                                </w:tc>
                                <w:tc>
                                  <w:tcPr>
                                    <w:tcW w:w="4007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PHONE NUMBER AND EMAIL ADDRESS: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 xml:space="preserve">PERMANENT HOME ADDRESS: 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3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2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156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CORRESPONDENCE ADDRESS:</w:t>
                                    </w:r>
                                  </w:p>
                                </w:tc>
                                <w:tc>
                                  <w:tcPr>
                                    <w:tcW w:w="6169" w:type="dxa"/>
                                    <w:gridSpan w:val="15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20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DATE OF BIRTH: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AGE AS AT LAST BIRTHDAY: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6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</w:pPr>
                                    <w: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</w:pPr>
                                    <w:r>
                                      <w:t>SPONSORSHIP:</w:t>
                                    </w:r>
                                  </w:p>
                                </w:tc>
                                <w:tc>
                                  <w:tcPr>
                                    <w:tcW w:w="2073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ind w:left="318" w:hanging="318"/>
                                    </w:pPr>
                                    <w:r>
                                      <w:t>Name of Sponsor:</w:t>
                                    </w:r>
                                  </w:p>
                                </w:tc>
                                <w:tc>
                                  <w:tcPr>
                                    <w:tcW w:w="5418" w:type="dxa"/>
                                    <w:gridSpan w:val="11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173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ind w:left="318" w:hanging="318"/>
                                    </w:pPr>
                                    <w:r>
                                      <w:t>Address of Sponsor: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10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right"/>
                                    </w:pPr>
                                    <w: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</w:pPr>
                                    <w:r>
                                      <w:t>QUALIFICATION: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360" w:lineRule="auto"/>
                                    </w:pPr>
                                    <w:r>
                                      <w:t>Degree/Qualification Obtained: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University</w:t>
                                    </w: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Degree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Course</w:t>
                                    </w: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7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  <w: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  <w:r>
                                      <w:t>OTHER QUALIFICATIONS: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6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360" w:lineRule="auto"/>
                                    </w:pPr>
                                    <w:r>
                                      <w:t>(State subject, year, class of degree and University/Institution)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Institutions</w:t>
                                    </w: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Certificate Obtained</w:t>
                                    </w: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Course/Subject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Area of Specialization</w:t>
                                    </w: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center"/>
                                    </w:pPr>
                                    <w: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</w:pPr>
                                    <w:r>
                                      <w:t>COURSE APPLIED FOR: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3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  <w: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161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  <w:r>
                                      <w:t>DEPARTMENT:</w:t>
                                    </w:r>
                                  </w:p>
                                </w:tc>
                                <w:tc>
                                  <w:tcPr>
                                    <w:tcW w:w="7709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  <w: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  <w:r>
                                      <w:t>FACULTY:</w:t>
                                    </w: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9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9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  <w:p>
                                    <w:pPr>
                                      <w:pStyle w:val="10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  <w:p>
                                    <w:pPr>
                                      <w:pStyle w:val="10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</w:pP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  <w:r>
                                      <w:t>Signature of Applicant</w:t>
                                    </w: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7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</w:pPr>
                                    <w: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3440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IN FULL (SURNAME FIRST):</w:t>
                                    </w:r>
                                  </w:p>
                                </w:tc>
                                <w:tc>
                                  <w:tcPr>
                                    <w:tcW w:w="5885" w:type="dxa"/>
                                    <w:gridSpan w:val="13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  2.</w:t>
                                    </w:r>
                                  </w:p>
                                </w:tc>
                                <w:tc>
                                  <w:tcPr>
                                    <w:tcW w:w="4007" w:type="dxa"/>
                                    <w:gridSpan w:val="10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PHONE NUMBER AND EMAIL ADDRESS: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 xml:space="preserve">PERMANENT HOME ADDRESS: 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1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3156" w:type="dxa"/>
                                    <w:gridSpan w:val="5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CORRESPONDENCE ADDRESS:</w:t>
                                    </w:r>
                                  </w:p>
                                </w:tc>
                                <w:tc>
                                  <w:tcPr>
                                    <w:tcW w:w="6169" w:type="dxa"/>
                                    <w:gridSpan w:val="14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25" w:type="dxa"/>
                                    <w:gridSpan w:val="19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5.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 OF BIRTH: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AGE AS AT LAST BIRTHDAY: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5"/>
                                    <w:tcBorders>
                                      <w:top w:val="single" w:color="auto" w:sz="4" w:space="0"/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SPONSORSHIP:</w:t>
                                    </w:r>
                                  </w:p>
                                </w:tc>
                                <w:tc>
                                  <w:tcPr>
                                    <w:tcW w:w="2073" w:type="dxa"/>
                                    <w:gridSpan w:val="6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ind w:left="318" w:hanging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Name of Sponsor:</w:t>
                                    </w:r>
                                  </w:p>
                                </w:tc>
                                <w:tc>
                                  <w:tcPr>
                                    <w:tcW w:w="5418" w:type="dxa"/>
                                    <w:gridSpan w:val="10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173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numPr>
                                        <w:ilvl w:val="0"/>
                                        <w:numId w:val="2"/>
                                      </w:num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ind w:left="318" w:hanging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Address of Sponsor:</w:t>
                                    </w:r>
                                  </w:p>
                                </w:tc>
                                <w:tc>
                                  <w:tcPr>
                                    <w:tcW w:w="5318" w:type="dxa"/>
                                    <w:gridSpan w:val="9"/>
                                    <w:tcBorders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8.</w:t>
                                    </w: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QUALIFICATION:</w:t>
                                    </w: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top w:val="nil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before="240"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Degree/Qualification Obtained: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University</w:t>
                                    </w: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Degree</w:t>
                                    </w: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</w:t>
                                    </w: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304" w:type="dxa"/>
                                    <w:gridSpan w:val="8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9" w:type="dxa"/>
                                    <w:gridSpan w:val="3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89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95" w:type="dxa"/>
                                    <w:gridSpan w:val="2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34" w:type="dxa"/>
                                    <w:tcBorders>
                                      <w:top w:val="single" w:color="auto" w:sz="4" w:space="0"/>
                                      <w:left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360" w:lineRule="auto"/>
                                      <w:ind w:left="318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7491" w:type="dxa"/>
                                    <w:gridSpan w:val="16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9.</w:t>
                                    </w:r>
                                  </w:p>
                                </w:tc>
                                <w:tc>
                                  <w:tcPr>
                                    <w:tcW w:w="2984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OTHER QUALIFICATIONS:</w:t>
                                    </w:r>
                                  </w:p>
                                </w:tc>
                                <w:tc>
                                  <w:tcPr>
                                    <w:tcW w:w="6341" w:type="dxa"/>
                                    <w:gridSpan w:val="15"/>
                                    <w:tcBorders>
                                      <w:left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318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(State subject, year, class of degree and University/Institution)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Institutions</w:t>
                                    </w: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Certificate Obtained</w:t>
                                    </w: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Course/Subject</w:t>
                                    </w:r>
                                  </w:p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Area of Specialization</w:t>
                                    </w: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Class of Certificate</w:t>
                                    </w: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right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834" w:type="dxa"/>
                                    <w:gridSpan w:val="3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28" w:type="dxa"/>
                                    <w:gridSpan w:val="5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7" w:type="dxa"/>
                                    <w:gridSpan w:val="4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4" w:type="dxa"/>
                                    <w:gridSpan w:val="3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4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16" w:type="dxa"/>
                                    <w:gridSpan w:val="2"/>
                                    <w:tcBorders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2445"/>
                                      </w:tabs>
                                      <w:spacing w:after="0" w:line="24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10.</w:t>
                                    </w:r>
                                  </w:p>
                                </w:tc>
                                <w:tc>
                                  <w:tcPr>
                                    <w:tcW w:w="3580" w:type="dxa"/>
                                    <w:gridSpan w:val="7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before="240"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COURSE APPLIED FOR:</w:t>
                                    </w:r>
                                  </w:p>
                                </w:tc>
                                <w:tc>
                                  <w:tcPr>
                                    <w:tcW w:w="574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1616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DEPARTMENT:</w:t>
                                    </w:r>
                                  </w:p>
                                </w:tc>
                                <w:tc>
                                  <w:tcPr>
                                    <w:tcW w:w="7709" w:type="dxa"/>
                                    <w:gridSpan w:val="17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FACULTY:</w:t>
                                    </w: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050" w:type="dxa"/>
                                    <w:gridSpan w:val="18"/>
                                    <w:tcBorders>
                                      <w:top w:val="single" w:color="auto" w:sz="4" w:space="0"/>
                                      <w:left w:val="nil"/>
                                      <w:bottom w:val="single" w:color="auto" w:sz="4" w:space="0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  <w:p>
                                    <w:pPr>
                                      <w:pStyle w:val="10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  <w:p>
                                    <w:pPr>
                                      <w:pStyle w:val="10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  <w:tr>
                                <w:tblPrEx>
                                  <w:tbl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  <w:insideH w:val="single" w:color="auto" w:sz="4" w:space="0"/>
                                    <w:insideV w:val="single" w:color="auto" w:sz="4" w:space="0"/>
                                  </w:tblBorders>
                                  <w:tblCell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blCellMar>
                                </w:tblPrEx>
                                <w:trPr>
                                  <w:gridAfter w:val="1"/>
                                  <w:wAfter w:w="216" w:type="dxa"/>
                                </w:trPr>
                                <w:tc>
                                  <w:tcPr>
                                    <w:tcW w:w="49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jc w:val="center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7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tabs>
                                        <w:tab w:val="left" w:pos="774"/>
                                      </w:tabs>
                                      <w:spacing w:after="0" w:line="360" w:lineRule="auto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12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Signature of Applicant</w:t>
                                    </w:r>
                                  </w:p>
                                </w:tc>
                                <w:tc>
                                  <w:tcPr>
                                    <w:tcW w:w="4025" w:type="dxa"/>
                                    <w:gridSpan w:val="6"/>
                                    <w:tcBorders>
                                      <w:top w:val="single" w:color="auto" w:sz="4" w:space="0"/>
                                      <w:left w:val="nil"/>
                                      <w:bottom w:val="nil"/>
                                      <w:right w:val="nil"/>
                                    </w:tcBorders>
                                  </w:tcPr>
                                  <w:p>
                                    <w:pPr>
                                      <w:pStyle w:val="10"/>
                                      <w:tabs>
                                        <w:tab w:val="left" w:pos="5475"/>
                                      </w:tabs>
                                      <w:spacing w:after="0" w:line="360" w:lineRule="auto"/>
                                      <w:ind w:left="360"/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sz w:val="20"/>
                                        <w:szCs w:val="20"/>
                                        <w:lang w:eastAsia="en-GB"/>
                                      </w:rPr>
                                      <w:t>Date</w:t>
                                    </w:r>
                                  </w:p>
                                </w:tc>
                              </w:tr>
                            </w:tbl>
                            <w:p/>
                          </w:txbxContent>
                        </v:textbox>
                      </v:shape>
                    </w:pict>
                  </mc:Fallback>
                </mc:AlternateContent>
              </w:r>
            </w:ins>
            <w:r>
              <w:rPr>
                <w:rFonts w:ascii="Times New Roman" w:hAnsi="Times New Roman" w:cs="Times New Roman"/>
                <w:b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789940</wp:posOffset>
                      </wp:positionH>
                      <wp:positionV relativeFrom="paragraph">
                        <wp:posOffset>167640</wp:posOffset>
                      </wp:positionV>
                      <wp:extent cx="170180" cy="108585"/>
                      <wp:effectExtent l="0" t="0" r="20320" b="2476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180" cy="108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7"/>
                                    <w:tblW w:w="0" w:type="auto"/>
                                    <w:tblInd w:w="0" w:type="dxa"/>
                                    <w:tblBorders>
                                      <w:top w:val="single" w:color="auto" w:sz="4" w:space="0"/>
                                      <w:left w:val="single" w:color="auto" w:sz="4" w:space="0"/>
                                      <w:bottom w:val="single" w:color="auto" w:sz="4" w:space="0"/>
                                      <w:right w:val="single" w:color="auto" w:sz="4" w:space="0"/>
                                      <w:insideH w:val="single" w:color="auto" w:sz="4" w:space="0"/>
                                      <w:insideV w:val="single" w:color="auto" w:sz="4" w:space="0"/>
                                    </w:tblBorders>
                                    <w:tblLayout w:type="autofit"/>
                                    <w:tblCellMar>
                                      <w:top w:w="0" w:type="dxa"/>
                                      <w:left w:w="108" w:type="dxa"/>
                                      <w:bottom w:w="0" w:type="dxa"/>
                                      <w:right w:w="108" w:type="dxa"/>
                                    </w:tblCellMar>
                                  </w:tblPr>
                                  <w:tblGrid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  <w:gridCol w:w="216"/>
                                  </w:tblGrid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  <w: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  <w: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5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20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</w:pPr>
                                        <w: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</w:pPr>
                                        <w: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</w:pPr>
                                        <w: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1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</w:pPr>
                                        <w: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</w:pPr>
                                        <w: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7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  <w: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</w:pPr>
                                        <w: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</w:pPr>
                                        <w: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3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  <w: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  <w: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9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</w:pPr>
                                        <w: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40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IN FULL (SURNAME FIRST):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885" w:type="dxa"/>
                                        <w:gridSpan w:val="13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  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07" w:type="dxa"/>
                                        <w:gridSpan w:val="10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PHONE NUMBER AND EMAIL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3.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 xml:space="preserve">PERMANENT HOME ADDRESS: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56" w:type="dxa"/>
                                        <w:gridSpan w:val="5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CORRESPONDENCE ADDRESS: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169" w:type="dxa"/>
                                        <w:gridSpan w:val="14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25" w:type="dxa"/>
                                        <w:gridSpan w:val="19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5.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 OF BIRTH: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6.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AGE AS AT LAST BIRTHDAY: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top w:val="single" w:color="auto" w:sz="4" w:space="0"/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7.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SPONSORSHIP: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73" w:type="dxa"/>
                                        <w:gridSpan w:val="6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Name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18" w:type="dxa"/>
                                        <w:gridSpan w:val="10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73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ind w:left="318" w:hanging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Address of Sponsor: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318" w:type="dxa"/>
                                        <w:gridSpan w:val="9"/>
                                        <w:tcBorders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8.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QUALIFICATION: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top w:val="nil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Degree/Qualification Obtained: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University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Degree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04" w:type="dxa"/>
                                        <w:gridSpan w:val="8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69" w:type="dxa"/>
                                        <w:gridSpan w:val="3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89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95" w:type="dxa"/>
                                        <w:gridSpan w:val="2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934" w:type="dxa"/>
                                        <w:tcBorders>
                                          <w:top w:val="single" w:color="auto" w:sz="4" w:space="0"/>
                                          <w:left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360" w:lineRule="auto"/>
                                          <w:ind w:left="318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491" w:type="dxa"/>
                                        <w:gridSpan w:val="16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9.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984" w:type="dxa"/>
                                        <w:gridSpan w:val="4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OTHER QUALIFICATIONS: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41" w:type="dxa"/>
                                        <w:gridSpan w:val="15"/>
                                        <w:tcBorders>
                                          <w:left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318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(State subject, year, class of degree and University/Institution)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Institutions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Certificate Obtained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Course/Subject</w:t>
                                        </w:r>
                                      </w:p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Area of Specialization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Class of Certificate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b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right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834" w:type="dxa"/>
                                        <w:gridSpan w:val="3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928" w:type="dxa"/>
                                        <w:gridSpan w:val="5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57" w:type="dxa"/>
                                        <w:gridSpan w:val="4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4" w:type="dxa"/>
                                        <w:gridSpan w:val="3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54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16" w:type="dxa"/>
                                        <w:gridSpan w:val="2"/>
                                        <w:tcBorders>
                                          <w:left w:val="single" w:color="auto" w:sz="4" w:space="0"/>
                                          <w:bottom w:val="single" w:color="auto" w:sz="4" w:space="0"/>
                                          <w:right w:val="single" w:color="auto" w:sz="4" w:space="0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2445"/>
                                          </w:tabs>
                                          <w:spacing w:after="0" w:line="24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10.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80" w:type="dxa"/>
                                        <w:gridSpan w:val="7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before="240"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COURSE APPLIED FOR: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74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11.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16" w:type="dxa"/>
                                        <w:gridSpan w:val="2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DEPARTMENT: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709" w:type="dxa"/>
                                        <w:gridSpan w:val="17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12.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FACULTY: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8050" w:type="dxa"/>
                                        <w:gridSpan w:val="18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single" w:color="auto" w:sz="4" w:space="0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  <w:tr>
                                    <w:tblPrEx>
                                      <w:tblBorders>
                                        <w:top w:val="single" w:color="auto" w:sz="4" w:space="0"/>
                                        <w:left w:val="single" w:color="auto" w:sz="4" w:space="0"/>
                                        <w:bottom w:val="single" w:color="auto" w:sz="4" w:space="0"/>
                                        <w:right w:val="single" w:color="auto" w:sz="4" w:space="0"/>
                                        <w:insideH w:val="single" w:color="auto" w:sz="4" w:space="0"/>
                                        <w:insideV w:val="single" w:color="auto" w:sz="4" w:space="0"/>
                                      </w:tblBorders>
                                      <w:tblCellMar>
                                        <w:top w:w="0" w:type="dxa"/>
                                        <w:left w:w="108" w:type="dxa"/>
                                        <w:bottom w:w="0" w:type="dxa"/>
                                        <w:right w:w="108" w:type="dxa"/>
                                      </w:tblCellMar>
                                    </w:tblPrEx>
                                    <w:trPr>
                                      <w:gridAfter w:val="1"/>
                                      <w:wAfter w:w="216" w:type="dxa"/>
                                    </w:trPr>
                                    <w:tc>
                                      <w:tcPr>
                                        <w:tcW w:w="496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jc w:val="center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tabs>
                                            <w:tab w:val="left" w:pos="774"/>
                                          </w:tabs>
                                          <w:spacing w:after="0" w:line="360" w:lineRule="auto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12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Signature of Applicant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025" w:type="dxa"/>
                                        <w:gridSpan w:val="6"/>
                                        <w:tcBorders>
                                          <w:top w:val="single" w:color="auto" w:sz="4" w:space="0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>
                                        <w:pPr>
                                          <w:pStyle w:val="10"/>
                                          <w:tabs>
                                            <w:tab w:val="left" w:pos="5475"/>
                                          </w:tabs>
                                          <w:spacing w:after="0" w:line="360" w:lineRule="auto"/>
                                          <w:ind w:left="360"/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eastAsia="Times New Roman" w:cs="Times New Roman"/>
                                            <w:sz w:val="20"/>
                                            <w:szCs w:val="20"/>
                                            <w:lang w:eastAsia="en-GB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</w:tr>
                                </w:tbl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62.2pt;margin-top:13.2pt;height:8.55pt;width:13.4pt;z-index:251659264;mso-width-relative:page;mso-height-relative:page;" fillcolor="#FFFFFF" filled="t" stroked="t" coordsize="21600,21600" o:gfxdata="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7wAm7NgAAAAJAQAADwAAAAAAAAABACAAAAAiAAAAZHJzL2Rvd25yZXYueG1sUEsBAhQAFAAA&#10;AAgAh07iQDpYLA4oAgAAeQQAAA4AAAAAAAAAAQAgAAAAJwEAAGRycy9lMm9Eb2MueG1sUEsFBgAA&#10;AAAGAAYAWQEAAME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tbl>
                            <w:tblPr>
                              <w:tblStyle w:val="7"/>
                              <w:tblW w:w="0" w:type="auto"/>
                              <w:tblInd w:w="0" w:type="dxa"/>
                              <w:tblBorders>
                                <w:top w:val="single" w:color="auto" w:sz="4" w:space="0"/>
                                <w:left w:val="single" w:color="auto" w:sz="4" w:space="0"/>
                                <w:bottom w:val="single" w:color="auto" w:sz="4" w:space="0"/>
                                <w:right w:val="single" w:color="auto" w:sz="4" w:space="0"/>
                                <w:insideH w:val="single" w:color="auto" w:sz="4" w:space="0"/>
                                <w:insideV w:val="single" w:color="auto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  <w:gridCol w:w="216"/>
                            </w:tblGrid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  <w: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  <w: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5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</w:pPr>
                                  <w: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</w:pPr>
                                  <w: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</w:pPr>
                                  <w: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1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</w:pPr>
                                  <w: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</w:pPr>
                                  <w: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7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  <w: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</w:pPr>
                                  <w: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</w:pPr>
                                  <w: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</w:pPr>
                                  <w: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3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  <w: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  <w: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9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7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344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IN FULL (SURNAME FIRST):</w:t>
                                  </w:r>
                                </w:p>
                              </w:tc>
                              <w:tc>
                                <w:tcPr>
                                  <w:tcW w:w="5885" w:type="dxa"/>
                                  <w:gridSpan w:val="13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  2.</w:t>
                                  </w:r>
                                </w:p>
                              </w:tc>
                              <w:tc>
                                <w:tcPr>
                                  <w:tcW w:w="4007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PHONE NUMBER AND EMAIL ADDRESS: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 xml:space="preserve">PERMANENT HOME ADDRESS: 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3156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CORRESPONDENCE ADDRESS:</w:t>
                                  </w:r>
                                </w:p>
                              </w:tc>
                              <w:tc>
                                <w:tcPr>
                                  <w:tcW w:w="6169" w:type="dxa"/>
                                  <w:gridSpan w:val="14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2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 OF BIRTH: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AGE AS AT LAST BIRTHDAY: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top w:val="single" w:color="auto" w:sz="4" w:space="0"/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SPONSORSHIP: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Name of Sponsor:</w:t>
                                  </w:r>
                                </w:p>
                              </w:tc>
                              <w:tc>
                                <w:tcPr>
                                  <w:tcW w:w="5418" w:type="dxa"/>
                                  <w:gridSpan w:val="10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ind w:left="318" w:hanging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Address of Sponsor:</w:t>
                                  </w:r>
                                </w:p>
                              </w:tc>
                              <w:tc>
                                <w:tcPr>
                                  <w:tcW w:w="5318" w:type="dxa"/>
                                  <w:gridSpan w:val="9"/>
                                  <w:tcBorders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QUALIFICATION:</w:t>
                                  </w: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top w:val="nil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Degree/Qualification Obtained: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University</w:t>
                                  </w: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Degree</w:t>
                                  </w: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04" w:type="dxa"/>
                                  <w:gridSpan w:val="8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9" w:type="dxa"/>
                                  <w:gridSpan w:val="3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9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5" w:type="dxa"/>
                                  <w:gridSpan w:val="2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4" w:type="dxa"/>
                                  <w:tcBorders>
                                    <w:top w:val="single" w:color="auto" w:sz="4" w:space="0"/>
                                    <w:left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360" w:lineRule="auto"/>
                                    <w:ind w:left="318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91" w:type="dxa"/>
                                  <w:gridSpan w:val="16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298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OTHER QUALIFICATIONS:</w:t>
                                  </w:r>
                                </w:p>
                              </w:tc>
                              <w:tc>
                                <w:tcPr>
                                  <w:tcW w:w="6341" w:type="dxa"/>
                                  <w:gridSpan w:val="15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318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(State subject, year, class of degree and University/Institution)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Institutions</w:t>
                                  </w: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Certificate Obtained</w:t>
                                  </w: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Course/Subject</w:t>
                                  </w:r>
                                </w:p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Area of Specialization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Class of Certificate</w:t>
                                  </w: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b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right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3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8" w:type="dxa"/>
                                  <w:gridSpan w:val="5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7" w:type="dxa"/>
                                  <w:gridSpan w:val="4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4" w:type="dxa"/>
                                  <w:gridSpan w:val="3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6" w:type="dxa"/>
                                  <w:gridSpan w:val="2"/>
                                  <w:tcBorders>
                                    <w:left w:val="single" w:color="auto" w:sz="4" w:space="0"/>
                                    <w:bottom w:val="single" w:color="auto" w:sz="4" w:space="0"/>
                                    <w:right w:val="single" w:color="auto" w:sz="4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2445"/>
                                    </w:tabs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3580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before="240"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COURSE APPLIED FOR:</w:t>
                                  </w:r>
                                </w:p>
                              </w:tc>
                              <w:tc>
                                <w:tcPr>
                                  <w:tcW w:w="574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16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7709" w:type="dxa"/>
                                  <w:gridSpan w:val="17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50" w:type="dxa"/>
                                  <w:gridSpan w:val="18"/>
                                  <w:tcBorders>
                                    <w:top w:val="single" w:color="auto" w:sz="4" w:space="0"/>
                                    <w:left w:val="nil"/>
                                    <w:bottom w:val="single" w:color="auto" w:sz="4" w:space="0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auto" w:sz="4" w:space="0"/>
                                  <w:left w:val="single" w:color="auto" w:sz="4" w:space="0"/>
                                  <w:bottom w:val="single" w:color="auto" w:sz="4" w:space="0"/>
                                  <w:right w:val="single" w:color="auto" w:sz="4" w:space="0"/>
                                  <w:insideH w:val="single" w:color="auto" w:sz="4" w:space="0"/>
                                  <w:insideV w:val="single" w:color="auto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216" w:type="dxa"/>
                              </w:trPr>
                              <w:tc>
                                <w:tcPr>
                                  <w:tcW w:w="49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tabs>
                                      <w:tab w:val="left" w:pos="774"/>
                                    </w:tabs>
                                    <w:spacing w:after="0" w:line="360" w:lineRule="auto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25" w:type="dxa"/>
                                  <w:gridSpan w:val="12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Signature of Applicant</w:t>
                                  </w:r>
                                </w:p>
                              </w:tc>
                              <w:tc>
                                <w:tcPr>
                                  <w:tcW w:w="4025" w:type="dxa"/>
                                  <w:gridSpan w:val="6"/>
                                  <w:tcBorders>
                                    <w:top w:val="single" w:color="auto" w:sz="4" w:space="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10"/>
                                    <w:tabs>
                                      <w:tab w:val="left" w:pos="5475"/>
                                    </w:tabs>
                                    <w:spacing w:after="0" w:line="360" w:lineRule="auto"/>
                                    <w:ind w:left="360"/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Times New Roman" w:cs="Times New Roman"/>
                                      <w:sz w:val="20"/>
                                      <w:szCs w:val="20"/>
                                      <w:lang w:eastAsia="en-GB"/>
                                    </w:rPr>
                                    <w:t>Date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t>Part Time:                               Online: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774"/>
              </w:tabs>
              <w:spacing w:before="2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Supervisor:</w:t>
            </w:r>
          </w:p>
        </w:tc>
        <w:tc>
          <w:tcPr>
            <w:tcW w:w="7017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40" w:lineRule="auto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774"/>
              </w:tabs>
              <w:spacing w:before="2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Research Project:</w:t>
            </w:r>
          </w:p>
        </w:tc>
        <w:tc>
          <w:tcPr>
            <w:tcW w:w="6632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40" w:lineRule="auto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tabs>
                <w:tab w:val="left" w:pos="774"/>
              </w:tabs>
              <w:spacing w:before="2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73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40" w:lineRule="auto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0"/>
              <w:numPr>
                <w:ilvl w:val="0"/>
                <w:numId w:val="1"/>
              </w:numPr>
              <w:tabs>
                <w:tab w:val="left" w:pos="774"/>
              </w:tabs>
              <w:spacing w:before="240"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First Interaction:</w:t>
            </w:r>
          </w:p>
        </w:tc>
        <w:tc>
          <w:tcPr>
            <w:tcW w:w="687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tabs>
                <w:tab w:val="left" w:pos="774"/>
              </w:tabs>
              <w:spacing w:before="240" w:after="0" w:line="240" w:lineRule="auto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</w:tbl>
    <w:p>
      <w:pPr>
        <w:rPr>
          <w:rFonts w:ascii="Times New Roman" w:hAnsi="Times New Roman" w:cs="Times New Roman"/>
          <w:b/>
        </w:rPr>
      </w:pPr>
    </w:p>
    <w:tbl>
      <w:tblPr>
        <w:tblStyle w:val="7"/>
        <w:tblW w:w="9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6095"/>
        <w:gridCol w:w="1418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4" w:type="dxa"/>
            <w:gridSpan w:val="3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MEETINGS BETWEEN SUPERVISOR AND SUPERVISEE</w:t>
            </w:r>
          </w:p>
        </w:tc>
        <w:tc>
          <w:tcPr>
            <w:tcW w:w="14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Date</w:t>
            </w:r>
          </w:p>
        </w:tc>
        <w:tc>
          <w:tcPr>
            <w:tcW w:w="609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Aspect of Research Work Treated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Signature of 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Supervisor</w:t>
            </w:r>
          </w:p>
        </w:tc>
        <w:tc>
          <w:tcPr>
            <w:tcW w:w="14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Signature of 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20"/>
              </w:rPr>
              <w:t>Supervisee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tbl>
      <w:tblPr>
        <w:tblStyle w:val="7"/>
        <w:tblW w:w="9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6095"/>
        <w:gridCol w:w="1418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34" w:type="dxa"/>
            <w:gridSpan w:val="3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MEETINGS BETWEEN SUPERVISOR AND SUPERVISEE</w:t>
            </w:r>
          </w:p>
        </w:tc>
        <w:tc>
          <w:tcPr>
            <w:tcW w:w="14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Date</w:t>
            </w:r>
          </w:p>
        </w:tc>
        <w:tc>
          <w:tcPr>
            <w:tcW w:w="6095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Aspect of Research Work Treated</w:t>
            </w:r>
          </w:p>
        </w:tc>
        <w:tc>
          <w:tcPr>
            <w:tcW w:w="1418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Signature of </w:t>
            </w:r>
            <w:r>
              <w:rPr>
                <w:rFonts w:ascii="Times New Roman" w:hAnsi="Times New Roman" w:cs="Times New Roman"/>
                <w:b/>
                <w:i/>
                <w:sz w:val="20"/>
              </w:rPr>
              <w:t>Supervisor</w:t>
            </w:r>
          </w:p>
        </w:tc>
        <w:tc>
          <w:tcPr>
            <w:tcW w:w="1421" w:type="dxa"/>
          </w:tcPr>
          <w:p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Signature of Supervisee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1" w:type="dxa"/>
          </w:tcPr>
          <w:p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230865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20"/>
      </w:rPr>
    </w:pPr>
    <w:r>
      <w:rPr>
        <w:sz w:val="20"/>
      </w:rPr>
      <w:t>CPGS Form 019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867B3D"/>
    <w:multiLevelType w:val="multilevel"/>
    <w:tmpl w:val="06867B3D"/>
    <w:lvl w:ilvl="0" w:tentative="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40E06"/>
    <w:multiLevelType w:val="multilevel"/>
    <w:tmpl w:val="5B940E06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SSOCIATE PROVOST HS">
    <w15:presenceInfo w15:providerId="None" w15:userId="ASSOCIATE PROVOST H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trackRevision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89"/>
    <w:rsid w:val="00005E35"/>
    <w:rsid w:val="00040691"/>
    <w:rsid w:val="000461C8"/>
    <w:rsid w:val="00047EE7"/>
    <w:rsid w:val="0007583A"/>
    <w:rsid w:val="00090AE3"/>
    <w:rsid w:val="000A353C"/>
    <w:rsid w:val="000B3767"/>
    <w:rsid w:val="000D03D6"/>
    <w:rsid w:val="000D55E7"/>
    <w:rsid w:val="000D7109"/>
    <w:rsid w:val="000E2D04"/>
    <w:rsid w:val="00110DBF"/>
    <w:rsid w:val="00126D4E"/>
    <w:rsid w:val="00165766"/>
    <w:rsid w:val="001F3784"/>
    <w:rsid w:val="00202C0B"/>
    <w:rsid w:val="002104B1"/>
    <w:rsid w:val="00213406"/>
    <w:rsid w:val="00226A3A"/>
    <w:rsid w:val="00240615"/>
    <w:rsid w:val="00247B16"/>
    <w:rsid w:val="002626C9"/>
    <w:rsid w:val="002637C5"/>
    <w:rsid w:val="00284B42"/>
    <w:rsid w:val="002E63FD"/>
    <w:rsid w:val="002E778E"/>
    <w:rsid w:val="002F6965"/>
    <w:rsid w:val="00303898"/>
    <w:rsid w:val="00305854"/>
    <w:rsid w:val="00337E79"/>
    <w:rsid w:val="00357F9D"/>
    <w:rsid w:val="00364824"/>
    <w:rsid w:val="00380A0E"/>
    <w:rsid w:val="00381593"/>
    <w:rsid w:val="00385888"/>
    <w:rsid w:val="003B4950"/>
    <w:rsid w:val="003E64A9"/>
    <w:rsid w:val="00423DE2"/>
    <w:rsid w:val="00424057"/>
    <w:rsid w:val="00435A96"/>
    <w:rsid w:val="0046502A"/>
    <w:rsid w:val="004D59A1"/>
    <w:rsid w:val="004E2C67"/>
    <w:rsid w:val="00516865"/>
    <w:rsid w:val="005261A2"/>
    <w:rsid w:val="0053740C"/>
    <w:rsid w:val="00551576"/>
    <w:rsid w:val="00553528"/>
    <w:rsid w:val="00555CB6"/>
    <w:rsid w:val="005605EF"/>
    <w:rsid w:val="00560C33"/>
    <w:rsid w:val="00577B24"/>
    <w:rsid w:val="005929AC"/>
    <w:rsid w:val="00595D8E"/>
    <w:rsid w:val="005A4C82"/>
    <w:rsid w:val="005A7220"/>
    <w:rsid w:val="005C0559"/>
    <w:rsid w:val="005D0825"/>
    <w:rsid w:val="005E4244"/>
    <w:rsid w:val="006006C6"/>
    <w:rsid w:val="006134B1"/>
    <w:rsid w:val="00624306"/>
    <w:rsid w:val="006306B8"/>
    <w:rsid w:val="006921FA"/>
    <w:rsid w:val="006B28CA"/>
    <w:rsid w:val="006C20FE"/>
    <w:rsid w:val="006C7A83"/>
    <w:rsid w:val="006D4ED1"/>
    <w:rsid w:val="006E1048"/>
    <w:rsid w:val="006E72D9"/>
    <w:rsid w:val="006F0D89"/>
    <w:rsid w:val="00700178"/>
    <w:rsid w:val="00715A13"/>
    <w:rsid w:val="00721458"/>
    <w:rsid w:val="007231D6"/>
    <w:rsid w:val="00727DD4"/>
    <w:rsid w:val="007435EF"/>
    <w:rsid w:val="00770178"/>
    <w:rsid w:val="007771D3"/>
    <w:rsid w:val="00777E88"/>
    <w:rsid w:val="0078367E"/>
    <w:rsid w:val="00795022"/>
    <w:rsid w:val="00795174"/>
    <w:rsid w:val="007B2CDB"/>
    <w:rsid w:val="007B396D"/>
    <w:rsid w:val="007B3F99"/>
    <w:rsid w:val="007B59E6"/>
    <w:rsid w:val="007F7845"/>
    <w:rsid w:val="00833D98"/>
    <w:rsid w:val="00856DCA"/>
    <w:rsid w:val="00874763"/>
    <w:rsid w:val="00886199"/>
    <w:rsid w:val="00895653"/>
    <w:rsid w:val="008A6996"/>
    <w:rsid w:val="008C0A02"/>
    <w:rsid w:val="008C4E49"/>
    <w:rsid w:val="008D249F"/>
    <w:rsid w:val="008D5AF9"/>
    <w:rsid w:val="008F2176"/>
    <w:rsid w:val="0090762F"/>
    <w:rsid w:val="0095593C"/>
    <w:rsid w:val="00984222"/>
    <w:rsid w:val="009A6484"/>
    <w:rsid w:val="009D0989"/>
    <w:rsid w:val="009D4EE5"/>
    <w:rsid w:val="009D6DFD"/>
    <w:rsid w:val="009F5C58"/>
    <w:rsid w:val="009F7066"/>
    <w:rsid w:val="00A0697E"/>
    <w:rsid w:val="00A4013C"/>
    <w:rsid w:val="00A4250A"/>
    <w:rsid w:val="00A51337"/>
    <w:rsid w:val="00A60818"/>
    <w:rsid w:val="00A60A6F"/>
    <w:rsid w:val="00A82B1C"/>
    <w:rsid w:val="00AA3303"/>
    <w:rsid w:val="00AA5485"/>
    <w:rsid w:val="00AB07D6"/>
    <w:rsid w:val="00AB7C39"/>
    <w:rsid w:val="00AD3408"/>
    <w:rsid w:val="00AD3A27"/>
    <w:rsid w:val="00AE5F8D"/>
    <w:rsid w:val="00B252F7"/>
    <w:rsid w:val="00B40B69"/>
    <w:rsid w:val="00B54DCF"/>
    <w:rsid w:val="00B61F56"/>
    <w:rsid w:val="00B6665A"/>
    <w:rsid w:val="00B70F5F"/>
    <w:rsid w:val="00BB0C1E"/>
    <w:rsid w:val="00BB4569"/>
    <w:rsid w:val="00BC2CF8"/>
    <w:rsid w:val="00BC42AB"/>
    <w:rsid w:val="00BD256F"/>
    <w:rsid w:val="00BE0B93"/>
    <w:rsid w:val="00C0729E"/>
    <w:rsid w:val="00C15096"/>
    <w:rsid w:val="00C23030"/>
    <w:rsid w:val="00C33E53"/>
    <w:rsid w:val="00C34AFE"/>
    <w:rsid w:val="00C56FD5"/>
    <w:rsid w:val="00C7703A"/>
    <w:rsid w:val="00C80B0B"/>
    <w:rsid w:val="00C90F6A"/>
    <w:rsid w:val="00CC157C"/>
    <w:rsid w:val="00CC6567"/>
    <w:rsid w:val="00CD03A9"/>
    <w:rsid w:val="00CD17FD"/>
    <w:rsid w:val="00D33FCD"/>
    <w:rsid w:val="00D529EE"/>
    <w:rsid w:val="00D555E7"/>
    <w:rsid w:val="00D57E23"/>
    <w:rsid w:val="00D62A4C"/>
    <w:rsid w:val="00D73A66"/>
    <w:rsid w:val="00D92E77"/>
    <w:rsid w:val="00D931AC"/>
    <w:rsid w:val="00D950C4"/>
    <w:rsid w:val="00D959A1"/>
    <w:rsid w:val="00DC0B53"/>
    <w:rsid w:val="00E16417"/>
    <w:rsid w:val="00E46C4F"/>
    <w:rsid w:val="00E67ED0"/>
    <w:rsid w:val="00EA1083"/>
    <w:rsid w:val="00EC4625"/>
    <w:rsid w:val="00EC7273"/>
    <w:rsid w:val="00EF0920"/>
    <w:rsid w:val="00F122AD"/>
    <w:rsid w:val="00F248A8"/>
    <w:rsid w:val="00F36406"/>
    <w:rsid w:val="00F663E9"/>
    <w:rsid w:val="00F806D5"/>
    <w:rsid w:val="00F8667F"/>
    <w:rsid w:val="00FD65F7"/>
    <w:rsid w:val="00FE1F08"/>
    <w:rsid w:val="00FF79AB"/>
    <w:rsid w:val="0C4D10C3"/>
    <w:rsid w:val="1FEB6E04"/>
    <w:rsid w:val="2C51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9"/>
    <w:unhideWhenUsed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table" w:styleId="7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er Char"/>
    <w:basedOn w:val="2"/>
    <w:link w:val="6"/>
    <w:qFormat/>
    <w:uiPriority w:val="99"/>
  </w:style>
  <w:style w:type="character" w:customStyle="1" w:styleId="9">
    <w:name w:val="Footer Char"/>
    <w:basedOn w:val="2"/>
    <w:link w:val="5"/>
    <w:qFormat/>
    <w:uiPriority w:val="99"/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Balloon Text Char"/>
    <w:basedOn w:val="2"/>
    <w:link w:val="4"/>
    <w:semiHidden/>
    <w:qFormat/>
    <w:uiPriority w:val="99"/>
    <w:rPr>
      <w:rFonts w:ascii="Segoe UI" w:hAnsi="Segoe UI" w:cs="Segoe UI"/>
      <w:sz w:val="18"/>
      <w:szCs w:val="18"/>
    </w:rPr>
  </w:style>
  <w:style w:type="table" w:customStyle="1" w:styleId="12">
    <w:name w:val="Table Grid1"/>
    <w:basedOn w:val="3"/>
    <w:qFormat/>
    <w:uiPriority w:val="0"/>
    <w:rPr>
      <w:rFonts w:ascii="Times New Roman" w:hAnsi="Times New Roman" w:eastAsia="Times New Roman" w:cs="Times New Roman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microsoft.com/office/2011/relationships/people" Target="people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684</Characters>
  <Lines>5</Lines>
  <Paragraphs>1</Paragraphs>
  <TotalTime>32</TotalTime>
  <ScaleCrop>false</ScaleCrop>
  <LinksUpToDate>false</LinksUpToDate>
  <CharactersWithSpaces>803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2015-07-06T13:44:00Z</dcterms:created>
  <dc:creator>Chinedu Uchechukwu</dc:creator>
  <cp:lastModifiedBy>Chukwuebuka charles Okonkwo</cp:lastModifiedBy>
  <cp:lastPrinted>2015-09-29T06:39:00Z</cp:lastPrinted>
  <dcterms:modified xsi:type="dcterms:W3CDTF">2023-01-16T14:34:27Z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02E10820DACC4D2EAC2BA472C1F77D96</vt:lpwstr>
  </property>
</Properties>
</file>