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COURSEWORK RESULTS</w:t>
      </w:r>
      <w:r>
        <w:rPr>
          <w:rStyle w:val="6"/>
          <w:rFonts w:ascii="Times New Roman" w:hAnsi="Times New Roman" w:cs="Times New Roman"/>
          <w:b/>
          <w:sz w:val="24"/>
        </w:rPr>
        <w:footnoteReference w:id="0"/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35560</wp:posOffset>
                </wp:positionV>
                <wp:extent cx="2017395" cy="685165"/>
                <wp:effectExtent l="0" t="0" r="1905" b="6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6.8pt;margin-top:2.8pt;height:53.95pt;width:158.85pt;z-index:251659264;mso-width-relative:page;mso-height-relative:page;" fillcolor="#FFFFFF" filled="t" stroked="f" coordsize="21600,21600" o:gfxdata="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dsultgAAAAKAQAADwAAAAAAAAABACAAAAAiAAAAZHJzL2Rvd25yZXYueG1sUEsBAhQAFAAA&#10;AAgAh07iQBD8b6goAgAAUQQAAA4AAAAAAAAAAQAgAAAAJw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58420</wp:posOffset>
                </wp:positionV>
                <wp:extent cx="3872865" cy="669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4.6pt;height:52.75pt;width:304.95pt;z-index:251661312;mso-width-relative:page;mso-height-relative:page;" fillcolor="#FFFFFF" filled="t" stroked="f" coordsize="21600,21600" o:gfxdata="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2T22nWAAAACAEAAA8AAAAAAAAAAQAgAAAAIgAAAGRycy9kb3ducmV2LnhtbFBLAQIUABQAAAAI&#10;AIdO4kAmf/el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pStyle w:val="13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3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3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8"/>
        </w:rPr>
      </w:pPr>
    </w:p>
    <w:p>
      <w:pPr>
        <w:pStyle w:val="13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9"/>
        <w:tblW w:w="8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87"/>
        <w:gridCol w:w="284"/>
        <w:gridCol w:w="889"/>
        <w:gridCol w:w="1237"/>
        <w:gridCol w:w="188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88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214.55pt;margin-top:2.4pt;height:9.5pt;width:12pt;z-index:251660288;v-text-anchor:middle;mso-width-relative:page;mso-height-relative:page;" fillcolor="#FFFFFF [3201]" filled="t" stroked="t" coordsize="21600,21600" o:gfxdata="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rZioX1QAAAAgBAAAPAAAAAAAAAAEAIAAAACIAAABkcnMvZG93bnJldi54bWxQSwECFAAUAAAA&#10;CACHTuJAUpTDlGMCAAD2BAAADgAAAAAAAAABACAAAAAk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54.35pt;margin-top:1.95pt;height:9.5pt;width:12pt;z-index:251661312;v-text-anchor:middle;mso-width-relative:page;mso-height-relative:page;" fillcolor="#FFFFFF [3201]" filled="t" stroked="t" coordsize="21600,21600" o:gfxdata="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jI8bVAAAACAEAAA8AAAAAAAAAAQAgAAAAIgAAAGRycy9kb3ducmV2LnhtbFBLAQIUABQAAAAI&#10;AIdO4kDheHgdYgIAAPYEAAAOAAAAAAAAAAEAIAAAACQ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49.35pt;margin-top:1.5pt;height:9.5pt;width:12pt;z-index:251662336;v-text-anchor:middle;mso-width-relative:page;mso-height-relative:page;" fillcolor="#FFFFFF [3201]" filled="t" stroked="t" coordsize="21600,21600" o:gfxdata="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w&#10;L6Wg0wAAAAcBAAAPAAAAAAAAAAEAIAAAACIAAABkcnMvZG93bnJldi54bWxQSwECFAAUAAAACACH&#10;TuJAxzaNbWICAAD2BAAADgAAAAAAAAABACAAAAAi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PGD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MASTERS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FIRST SEMESTER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05"/>
        <w:gridCol w:w="4221"/>
        <w:gridCol w:w="827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SECOND SEMESTER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05"/>
        <w:gridCol w:w="4221"/>
        <w:gridCol w:w="827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THIRD SEMESTER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05"/>
        <w:gridCol w:w="4221"/>
        <w:gridCol w:w="827"/>
        <w:gridCol w:w="892"/>
        <w:gridCol w:w="106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1623"/>
        <w:gridCol w:w="2332"/>
        <w:gridCol w:w="977"/>
        <w:gridCol w:w="262"/>
        <w:gridCol w:w="2427"/>
        <w:gridCol w:w="236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Signature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Head of Department: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Dean of Faculty: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Provost, CPGS: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GRADING SYSTEM</w:t>
      </w:r>
    </w:p>
    <w:p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70% - 100%      =    A   5.00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50% - 59%        =    C   3.00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40% - 44%     =   E   1.00</w:t>
      </w:r>
    </w:p>
    <w:p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60% - 69%        =    B   4.00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45% - 49%     =   D   2.00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0%   - 39%     =    F   0.00</w:t>
      </w: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 xml:space="preserve"> To be attached to </w:t>
      </w:r>
      <w:ins w:id="0" w:author="ASSOCIATE PROVOST HS" w:date="2023-01-10T01:42:00Z">
        <w:bookmarkStart w:id="0" w:name="_GoBack"/>
        <w:bookmarkEnd w:id="0"/>
        <w:r>
          <w:rPr>
            <w:i/>
          </w:rPr>
          <w:t>C</w:t>
        </w:r>
      </w:ins>
      <w:r>
        <w:rPr>
          <w:i/>
        </w:rPr>
        <w:t xml:space="preserve">PGS Forms 034A, 034B, or 034C </w:t>
      </w:r>
      <w:r>
        <w:t xml:space="preserve"> (as is applicable)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52469"/>
    <w:multiLevelType w:val="multilevel"/>
    <w:tmpl w:val="1D95246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2217F"/>
    <w:multiLevelType w:val="multilevel"/>
    <w:tmpl w:val="49A2217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1424"/>
    <w:multiLevelType w:val="multilevel"/>
    <w:tmpl w:val="628A14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25EA5"/>
    <w:multiLevelType w:val="multilevel"/>
    <w:tmpl w:val="74E25EA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A4D3A"/>
    <w:rsid w:val="000B01D9"/>
    <w:rsid w:val="000B1970"/>
    <w:rsid w:val="000B40EF"/>
    <w:rsid w:val="000B4396"/>
    <w:rsid w:val="000B4F73"/>
    <w:rsid w:val="000C280A"/>
    <w:rsid w:val="000D1C58"/>
    <w:rsid w:val="000E57DB"/>
    <w:rsid w:val="000F2D58"/>
    <w:rsid w:val="000F38C5"/>
    <w:rsid w:val="001016B1"/>
    <w:rsid w:val="00144F3B"/>
    <w:rsid w:val="001570F1"/>
    <w:rsid w:val="00171EC3"/>
    <w:rsid w:val="00173D52"/>
    <w:rsid w:val="00193D04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0EA0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3C3F"/>
    <w:rsid w:val="00306B4C"/>
    <w:rsid w:val="003532EB"/>
    <w:rsid w:val="00354040"/>
    <w:rsid w:val="003705E3"/>
    <w:rsid w:val="00385450"/>
    <w:rsid w:val="003B526F"/>
    <w:rsid w:val="003B52B0"/>
    <w:rsid w:val="00402597"/>
    <w:rsid w:val="00411D0C"/>
    <w:rsid w:val="00413AC6"/>
    <w:rsid w:val="00425D11"/>
    <w:rsid w:val="00427812"/>
    <w:rsid w:val="00443272"/>
    <w:rsid w:val="004513BA"/>
    <w:rsid w:val="004533EF"/>
    <w:rsid w:val="00456EA6"/>
    <w:rsid w:val="00465E59"/>
    <w:rsid w:val="0048721D"/>
    <w:rsid w:val="004A41D6"/>
    <w:rsid w:val="004D50FA"/>
    <w:rsid w:val="0050161E"/>
    <w:rsid w:val="0050655C"/>
    <w:rsid w:val="00510B55"/>
    <w:rsid w:val="0051364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C004D"/>
    <w:rsid w:val="005C1E32"/>
    <w:rsid w:val="005C2A99"/>
    <w:rsid w:val="005E759A"/>
    <w:rsid w:val="005F185A"/>
    <w:rsid w:val="005F488C"/>
    <w:rsid w:val="00626AB6"/>
    <w:rsid w:val="00633D3F"/>
    <w:rsid w:val="00634BE5"/>
    <w:rsid w:val="00657C9E"/>
    <w:rsid w:val="00661774"/>
    <w:rsid w:val="00697855"/>
    <w:rsid w:val="00697A31"/>
    <w:rsid w:val="006E036A"/>
    <w:rsid w:val="00701F23"/>
    <w:rsid w:val="00705733"/>
    <w:rsid w:val="00744220"/>
    <w:rsid w:val="00756A36"/>
    <w:rsid w:val="00770F75"/>
    <w:rsid w:val="0078684A"/>
    <w:rsid w:val="00794B30"/>
    <w:rsid w:val="007A3B23"/>
    <w:rsid w:val="007C3293"/>
    <w:rsid w:val="007C543C"/>
    <w:rsid w:val="007E356C"/>
    <w:rsid w:val="007F3477"/>
    <w:rsid w:val="007F67F3"/>
    <w:rsid w:val="00822C6F"/>
    <w:rsid w:val="00827CE3"/>
    <w:rsid w:val="00836C14"/>
    <w:rsid w:val="008537E3"/>
    <w:rsid w:val="00862ADD"/>
    <w:rsid w:val="008673B8"/>
    <w:rsid w:val="008704CF"/>
    <w:rsid w:val="0088036C"/>
    <w:rsid w:val="008A67BA"/>
    <w:rsid w:val="008B2B16"/>
    <w:rsid w:val="008C3B94"/>
    <w:rsid w:val="008C7211"/>
    <w:rsid w:val="008C726E"/>
    <w:rsid w:val="008E7769"/>
    <w:rsid w:val="00905962"/>
    <w:rsid w:val="00913797"/>
    <w:rsid w:val="00931FF1"/>
    <w:rsid w:val="009A63B0"/>
    <w:rsid w:val="009A67E1"/>
    <w:rsid w:val="009B74BA"/>
    <w:rsid w:val="009F0ABB"/>
    <w:rsid w:val="009F6BB2"/>
    <w:rsid w:val="00A2469E"/>
    <w:rsid w:val="00A33560"/>
    <w:rsid w:val="00A33DB5"/>
    <w:rsid w:val="00A35435"/>
    <w:rsid w:val="00A47247"/>
    <w:rsid w:val="00A6524E"/>
    <w:rsid w:val="00A7642F"/>
    <w:rsid w:val="00A8303D"/>
    <w:rsid w:val="00A8718A"/>
    <w:rsid w:val="00A96812"/>
    <w:rsid w:val="00AB0EA5"/>
    <w:rsid w:val="00AB21CE"/>
    <w:rsid w:val="00AC6864"/>
    <w:rsid w:val="00AD7DEB"/>
    <w:rsid w:val="00AE1D47"/>
    <w:rsid w:val="00AE57AB"/>
    <w:rsid w:val="00AF73E6"/>
    <w:rsid w:val="00B12E25"/>
    <w:rsid w:val="00B16E6A"/>
    <w:rsid w:val="00B31EF0"/>
    <w:rsid w:val="00B541F0"/>
    <w:rsid w:val="00B63131"/>
    <w:rsid w:val="00B63190"/>
    <w:rsid w:val="00B710F2"/>
    <w:rsid w:val="00B973EB"/>
    <w:rsid w:val="00BC6FEB"/>
    <w:rsid w:val="00BD5CAB"/>
    <w:rsid w:val="00BF5607"/>
    <w:rsid w:val="00C017FE"/>
    <w:rsid w:val="00C33D51"/>
    <w:rsid w:val="00C45E2F"/>
    <w:rsid w:val="00C8336A"/>
    <w:rsid w:val="00CA1521"/>
    <w:rsid w:val="00CA4CD7"/>
    <w:rsid w:val="00CA5A13"/>
    <w:rsid w:val="00CB3A75"/>
    <w:rsid w:val="00CB7583"/>
    <w:rsid w:val="00CC2BDB"/>
    <w:rsid w:val="00CD4BBA"/>
    <w:rsid w:val="00CE3A83"/>
    <w:rsid w:val="00CE5FF6"/>
    <w:rsid w:val="00D06A52"/>
    <w:rsid w:val="00D13E66"/>
    <w:rsid w:val="00D331BA"/>
    <w:rsid w:val="00D40F46"/>
    <w:rsid w:val="00D4549E"/>
    <w:rsid w:val="00D50696"/>
    <w:rsid w:val="00D536E5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506E5"/>
    <w:rsid w:val="00EA4FF2"/>
    <w:rsid w:val="00EB46D2"/>
    <w:rsid w:val="00EC13DA"/>
    <w:rsid w:val="00EE7CCA"/>
    <w:rsid w:val="00EF19FC"/>
    <w:rsid w:val="00EF54C2"/>
    <w:rsid w:val="00F1702D"/>
    <w:rsid w:val="00F2201C"/>
    <w:rsid w:val="00F23438"/>
    <w:rsid w:val="00F30B61"/>
    <w:rsid w:val="00F312A3"/>
    <w:rsid w:val="00F34770"/>
    <w:rsid w:val="00F469CB"/>
    <w:rsid w:val="00F614FD"/>
    <w:rsid w:val="00F64D50"/>
    <w:rsid w:val="00F70A7F"/>
    <w:rsid w:val="00F72293"/>
    <w:rsid w:val="00FF4366"/>
    <w:rsid w:val="1F9C25A9"/>
    <w:rsid w:val="3BCF0ECC"/>
    <w:rsid w:val="593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Footnote Text Char"/>
    <w:basedOn w:val="2"/>
    <w:link w:val="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B025C-8D15-4AEC-BEA7-6F97D2102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839</Characters>
  <Lines>6</Lines>
  <Paragraphs>1</Paragraphs>
  <TotalTime>81</TotalTime>
  <ScaleCrop>false</ScaleCrop>
  <LinksUpToDate>false</LinksUpToDate>
  <CharactersWithSpaces>985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2015-06-10T11:04:00Z</dcterms:created>
  <dc:creator>Chinedu Uchechukwu</dc:creator>
  <cp:lastModifiedBy>Chukwuebuka charles Okonkwo</cp:lastModifiedBy>
  <cp:lastPrinted>2015-10-11T20:40:00Z</cp:lastPrinted>
  <dcterms:modified xsi:type="dcterms:W3CDTF">2023-01-16T14:46:05Z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43253F44E84547EDA1A1CA7C75EFFC40</vt:lpwstr>
  </property>
</Properties>
</file>