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</w:rPr>
      </w:pPr>
      <w:r>
        <w:rPr>
          <w:b/>
          <w:lang w:val="en-GB"/>
        </w:rPr>
        <w:t>C</w:t>
      </w:r>
      <w:r>
        <w:rPr>
          <w:b/>
        </w:rPr>
        <w:t>PGS EXAMINATION ATTENDANCE (STAFF)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i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76200</wp:posOffset>
                </wp:positionV>
                <wp:extent cx="2328545" cy="60198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60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8"/>
                                      <w:lang w:eastAsia="en-GB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35pt;margin-top:6pt;height:47.4pt;width:183.35pt;z-index:251660288;mso-width-relative:page;mso-height-relative:page;" fillcolor="#FFFFFF" filled="t" stroked="f" coordsize="21600,21600" o:gfxdata="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HTgLYAAAACgEAAA8AAAAAAAAAAQAgAAAAIgAAAGRycy9kb3ducmV2LnhtbFBLAQIUABQA&#10;AAAIAIdO4kDZXENrKQIAAFEEAAAOAAAAAAAAAAEAIAAAACc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9"/>
                        <w:gridCol w:w="270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  <w:lang w:eastAsia="en-GB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97155</wp:posOffset>
                </wp:positionV>
                <wp:extent cx="3484880" cy="577850"/>
                <wp:effectExtent l="0" t="0" r="127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.95pt;margin-top:7.65pt;height:45.5pt;width:274.4pt;z-index:251661312;mso-width-relative:page;mso-height-relative:page;" fillcolor="#FFFFFF" filled="t" stroked="f" coordsize="21600,21600" o:gfxdata="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pQ9WnWAAAACAEAAA8AAAAAAAAAAQAgAAAAIgAAAGRycy9kb3ducmV2LnhtbFBLAQIUABQAAAAI&#10;AIdO4kDAZsosKAIAAFEEAAAOAAAAAAAAAAEAIAAAACU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eastAsia="en-GB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"/>
                                <w:lang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eastAsia="en-GB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-1270</wp:posOffset>
                </wp:positionV>
                <wp:extent cx="5652770" cy="533400"/>
                <wp:effectExtent l="4445" t="4445" r="1968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For Seminars, Proposals, Internal and External Examination</w:t>
                            </w:r>
                          </w:p>
                          <w:p>
                            <w:pPr>
                              <w:pStyle w:val="11"/>
                              <w:jc w:val="right"/>
                              <w:rPr>
                                <w:b/>
                                <w:i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34"/>
                              <w:gridCol w:w="284"/>
                              <w:gridCol w:w="936"/>
                              <w:gridCol w:w="3032"/>
                              <w:gridCol w:w="240"/>
                              <w:gridCol w:w="1894"/>
                              <w:gridCol w:w="28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GB"/>
                                    </w:rPr>
                                    <w:t>Proposal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ind w:firstLine="1400" w:firstLineChars="700"/>
                                    <w:jc w:val="both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GB"/>
                                    </w:rPr>
                                    <w:t>Internal Defence</w:t>
                                  </w:r>
                                  <w:ins w:id="0" w:author="MICTU" w:date="2023-01-16T15:49:16Z">
                                    <w:r>
                                      <w:rPr>
                                        <w:rFonts w:hint="default"/>
                                        <w:sz w:val="20"/>
                                        <w:szCs w:val="20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</w:ins>
                                  <w:ins w:id="1" w:author="MICTU" w:date="2023-01-16T15:49:17Z">
                                    <w:r>
                                      <w:rPr>
                                        <w:rFonts w:hint="default"/>
                                        <w:sz w:val="20"/>
                                        <w:szCs w:val="20"/>
                                        <w:lang w:val="en-US" w:eastAsia="en-GB"/>
                                      </w:rPr>
                                      <w:t xml:space="preserve">     </w:t>
                                    </w:r>
                                  </w:ins>
                                  <w:ins w:id="2" w:author="MICTU" w:date="2023-01-16T15:49:18Z">
                                    <w:r>
                                      <w:rPr>
                                        <w:rFonts w:hint="default"/>
                                        <w:sz w:val="20"/>
                                        <w:szCs w:val="20"/>
                                        <w:lang w:val="en-US" w:eastAsia="en-GB"/>
                                      </w:rPr>
                                      <w:t xml:space="preserve">              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GB"/>
                                    </w:rPr>
                                    <w:t>External Defence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right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pt;margin-top:-0.1pt;height:42pt;width:445.1pt;z-index:251659264;mso-width-relative:page;mso-height-relative:page;" fillcolor="#FFFFFF" filled="t" stroked="t" coordsize="21600,21600" o:gfxdata="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qSo13XAAAABwEAAA8AAAAAAAAAAQAgAAAAIgAAAGRycy9kb3ducmV2LnhtbFBLAQIUABQA&#10;AAAIAIdO4kCRYFA6KgIAAHo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For Seminars, Proposals, Internal and External Examination</w:t>
                      </w:r>
                    </w:p>
                    <w:p>
                      <w:pPr>
                        <w:pStyle w:val="11"/>
                        <w:jc w:val="right"/>
                        <w:rPr>
                          <w:b/>
                          <w:i/>
                          <w:sz w:val="8"/>
                        </w:rPr>
                      </w:pPr>
                    </w:p>
                    <w:tbl>
                      <w:tblPr>
                        <w:tblStyle w:val="7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34"/>
                        <w:gridCol w:w="284"/>
                        <w:gridCol w:w="936"/>
                        <w:gridCol w:w="3032"/>
                        <w:gridCol w:w="240"/>
                        <w:gridCol w:w="1894"/>
                        <w:gridCol w:w="28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GB"/>
                              </w:rPr>
                              <w:t>Proposal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ind w:firstLine="1400" w:firstLineChars="700"/>
                              <w:jc w:val="both"/>
                              <w:rPr>
                                <w:rFonts w:hint="default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GB"/>
                              </w:rPr>
                              <w:t>Internal Defence</w:t>
                            </w:r>
                            <w:ins w:id="3" w:author="MICTU" w:date="2023-01-16T15:49:16Z">
                              <w:r>
                                <w:rPr>
                                  <w:rFonts w:hint="default"/>
                                  <w:sz w:val="20"/>
                                  <w:szCs w:val="20"/>
                                  <w:lang w:val="en-US" w:eastAsia="en-GB"/>
                                </w:rPr>
                                <w:t xml:space="preserve"> </w:t>
                              </w:r>
                            </w:ins>
                            <w:ins w:id="4" w:author="MICTU" w:date="2023-01-16T15:49:17Z">
                              <w:r>
                                <w:rPr>
                                  <w:rFonts w:hint="default"/>
                                  <w:sz w:val="20"/>
                                  <w:szCs w:val="20"/>
                                  <w:lang w:val="en-US" w:eastAsia="en-GB"/>
                                </w:rPr>
                                <w:t xml:space="preserve">     </w:t>
                              </w:r>
                            </w:ins>
                            <w:ins w:id="5" w:author="MICTU" w:date="2023-01-16T15:49:18Z">
                              <w:r>
                                <w:rPr>
                                  <w:rFonts w:hint="default"/>
                                  <w:sz w:val="20"/>
                                  <w:szCs w:val="20"/>
                                  <w:lang w:val="en-US" w:eastAsia="en-GB"/>
                                </w:rPr>
                                <w:t xml:space="preserve">               </w:t>
                              </w:r>
                            </w:ins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jc w:val="both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GB"/>
                              </w:rPr>
                              <w:t>External Defence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right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bookmarkStart w:id="0" w:name="_GoBack"/>
      <w:bookmarkEnd w:id="0"/>
    </w:p>
    <w:p>
      <w:pPr>
        <w:rPr>
          <w:b/>
        </w:rPr>
      </w:pPr>
      <w:r>
        <w:rPr>
          <w:b/>
        </w:rPr>
        <w:t>Students Being Examined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2"/>
        <w:gridCol w:w="184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276" w:lineRule="auto"/>
              <w:rPr>
                <w:b/>
                <w:sz w:val="18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NAME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REG. NUMBER</w:t>
            </w:r>
          </w:p>
        </w:tc>
        <w:tc>
          <w:tcPr>
            <w:tcW w:w="2693" w:type="dxa"/>
          </w:tcPr>
          <w:p>
            <w:pPr>
              <w:spacing w:line="276" w:lineRule="auto"/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NAME OF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sz w:val="20"/>
                <w:lang w:eastAsia="en-GB"/>
              </w:rPr>
            </w:pPr>
          </w:p>
        </w:tc>
      </w:tr>
    </w:tbl>
    <w:p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>
      <w:pPr>
        <w:rPr>
          <w:b/>
        </w:rPr>
      </w:pPr>
    </w:p>
    <w:p>
      <w:pPr>
        <w:rPr>
          <w:b/>
        </w:rPr>
      </w:pPr>
      <w:r>
        <w:rPr>
          <w:b/>
          <w:szCs w:val="20"/>
        </w:rPr>
        <w:t>Staff in Attendance:</w:t>
      </w:r>
    </w:p>
    <w:tbl>
      <w:tblPr>
        <w:tblStyle w:val="7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3650"/>
        <w:gridCol w:w="232"/>
        <w:gridCol w:w="2316"/>
        <w:gridCol w:w="288"/>
        <w:gridCol w:w="1308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S/N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Department/Designation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327"/>
              </w:tabs>
              <w:spacing w:line="36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ab/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4189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711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1355" w:type="dxa"/>
            <w:tcBorders>
              <w:left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0"/>
                <w:lang w:eastAsia="en-GB"/>
              </w:rPr>
            </w:pPr>
          </w:p>
        </w:tc>
      </w:tr>
    </w:tbl>
    <w:p/>
    <w:p/>
    <w:sectPr>
      <w:headerReference r:id="rId3" w:type="default"/>
      <w:pgSz w:w="11909" w:h="16834"/>
      <w:pgMar w:top="1008" w:right="1152" w:bottom="180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20"/>
        <w:szCs w:val="16"/>
      </w:rPr>
    </w:pPr>
    <w:r>
      <w:rPr>
        <w:sz w:val="20"/>
        <w:szCs w:val="16"/>
        <w:lang w:val="en-GB"/>
      </w:rPr>
      <w:t>C</w:t>
    </w:r>
    <w:r>
      <w:rPr>
        <w:sz w:val="20"/>
        <w:szCs w:val="16"/>
      </w:rPr>
      <w:t>PGS FORM  027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C402A"/>
    <w:multiLevelType w:val="multilevel"/>
    <w:tmpl w:val="132C402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9B0B54"/>
    <w:multiLevelType w:val="multilevel"/>
    <w:tmpl w:val="6E9B0B5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TU">
    <w15:presenceInfo w15:providerId="None" w15:userId="MIC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615C9"/>
    <w:rsid w:val="000C33D6"/>
    <w:rsid w:val="000E5D7B"/>
    <w:rsid w:val="00146479"/>
    <w:rsid w:val="00165E40"/>
    <w:rsid w:val="00177B16"/>
    <w:rsid w:val="001D530A"/>
    <w:rsid w:val="002466FD"/>
    <w:rsid w:val="00261CDC"/>
    <w:rsid w:val="002739B7"/>
    <w:rsid w:val="00291765"/>
    <w:rsid w:val="0029765E"/>
    <w:rsid w:val="002B0DBE"/>
    <w:rsid w:val="002B6D28"/>
    <w:rsid w:val="002C5E2D"/>
    <w:rsid w:val="002D757B"/>
    <w:rsid w:val="00355976"/>
    <w:rsid w:val="00363691"/>
    <w:rsid w:val="003812EC"/>
    <w:rsid w:val="003C43A9"/>
    <w:rsid w:val="00411786"/>
    <w:rsid w:val="00472DF3"/>
    <w:rsid w:val="00480310"/>
    <w:rsid w:val="004A777A"/>
    <w:rsid w:val="00562DA4"/>
    <w:rsid w:val="00566C69"/>
    <w:rsid w:val="005B5987"/>
    <w:rsid w:val="005B5FC0"/>
    <w:rsid w:val="005C1003"/>
    <w:rsid w:val="005D10C5"/>
    <w:rsid w:val="005F0011"/>
    <w:rsid w:val="0062361E"/>
    <w:rsid w:val="00650039"/>
    <w:rsid w:val="00650ADE"/>
    <w:rsid w:val="006705BD"/>
    <w:rsid w:val="008261E3"/>
    <w:rsid w:val="00843D71"/>
    <w:rsid w:val="0085198B"/>
    <w:rsid w:val="00855ED6"/>
    <w:rsid w:val="00893EC9"/>
    <w:rsid w:val="008A3CEC"/>
    <w:rsid w:val="008D63E1"/>
    <w:rsid w:val="009507DC"/>
    <w:rsid w:val="00A44229"/>
    <w:rsid w:val="00AA552F"/>
    <w:rsid w:val="00AE732E"/>
    <w:rsid w:val="00BC0409"/>
    <w:rsid w:val="00C0599B"/>
    <w:rsid w:val="00C50E71"/>
    <w:rsid w:val="00C86319"/>
    <w:rsid w:val="00CA159E"/>
    <w:rsid w:val="00CF5C9E"/>
    <w:rsid w:val="00D929EC"/>
    <w:rsid w:val="00DC288E"/>
    <w:rsid w:val="00DE7740"/>
    <w:rsid w:val="00E26002"/>
    <w:rsid w:val="00E3004A"/>
    <w:rsid w:val="00E64BBC"/>
    <w:rsid w:val="00E915A3"/>
    <w:rsid w:val="00EA6DB2"/>
    <w:rsid w:val="00F05A1B"/>
    <w:rsid w:val="00F256BD"/>
    <w:rsid w:val="16163A38"/>
    <w:rsid w:val="715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table" w:styleId="7">
    <w:name w:val="Table Grid"/>
    <w:basedOn w:val="3"/>
    <w:uiPriority w:val="0"/>
    <w:rPr>
      <w:rFonts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US"/>
    </w:rPr>
  </w:style>
  <w:style w:type="character" w:customStyle="1" w:styleId="9">
    <w:name w:val="Header Char"/>
    <w:basedOn w:val="2"/>
    <w:link w:val="6"/>
    <w:qFormat/>
    <w:uiPriority w:val="99"/>
    <w:rPr>
      <w:rFonts w:eastAsia="Times New Roman" w:cs="Times New Roman"/>
      <w:szCs w:val="24"/>
      <w:lang w:val="en-US"/>
    </w:rPr>
  </w:style>
  <w:style w:type="character" w:customStyle="1" w:styleId="10">
    <w:name w:val="Footer Char"/>
    <w:basedOn w:val="2"/>
    <w:link w:val="5"/>
    <w:qFormat/>
    <w:uiPriority w:val="99"/>
    <w:rPr>
      <w:rFonts w:eastAsia="Times New Roman" w:cs="Times New Roman"/>
      <w:szCs w:val="24"/>
      <w:lang w:val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qFormat/>
    <w:uiPriority w:val="0"/>
    <w:rPr>
      <w:rFonts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Lines>3</Lines>
  <Paragraphs>1</Paragraphs>
  <TotalTime>151</TotalTime>
  <ScaleCrop>false</ScaleCrop>
  <LinksUpToDate>false</LinksUpToDate>
  <CharactersWithSpaces>485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2015-05-25T02:10:00Z</dcterms:created>
  <dc:creator>me</dc:creator>
  <cp:lastModifiedBy>MICTU</cp:lastModifiedBy>
  <cp:lastPrinted>2015-10-11T20:41:00Z</cp:lastPrinted>
  <dcterms:modified xsi:type="dcterms:W3CDTF">2023-01-16T14:53:00Z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601F21ABEE5E4301A447391F2156FE53</vt:lpwstr>
  </property>
</Properties>
</file>