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INTERNAL DEFENCE EVALUATION</w:t>
      </w:r>
    </w:p>
    <w:p>
      <w:pPr>
        <w:tabs>
          <w:tab w:val="left" w:pos="2204"/>
        </w:tabs>
        <w:spacing w:after="0" w:line="240" w:lineRule="auto"/>
        <w:rPr>
          <w:sz w:val="16"/>
        </w:rPr>
      </w:pPr>
      <w:r>
        <w:rPr>
          <w:sz w:val="16"/>
          <w:lang w:eastAsia="en-GB"/>
        </w:rPr>
        <w:pict>
          <v:shape id="Text Box 5" o:spid="_x0000_s1026" o:spt="202" type="#_x0000_t202" style="position:absolute;left:0pt;margin-left:317.45pt;margin-top:5pt;height:53.2pt;width:183.35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35"/>
                    <w:gridCol w:w="273"/>
                    <w:gridCol w:w="2187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Session: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Semester: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>
      <w:pPr>
        <w:tabs>
          <w:tab w:val="left" w:pos="2204"/>
        </w:tabs>
        <w:spacing w:after="0" w:line="240" w:lineRule="auto"/>
        <w:rPr>
          <w:sz w:val="16"/>
        </w:rPr>
      </w:pPr>
      <w:r>
        <w:rPr>
          <w:sz w:val="16"/>
          <w:lang w:eastAsia="en-GB"/>
        </w:rPr>
        <w:pict>
          <v:shape id="Text Box 2" o:spid="_x0000_s1027" o:spt="202" type="#_x0000_t202" style="position:absolute;left:0pt;margin-left:56.65pt;margin-top:0.35pt;height:45.5pt;width:251.05pt;z-index:251660288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01"/>
                    <w:gridCol w:w="3285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Department: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>
      <w:pPr>
        <w:tabs>
          <w:tab w:val="left" w:pos="2204"/>
        </w:tabs>
        <w:spacing w:after="0" w:line="240" w:lineRule="auto"/>
        <w:rPr>
          <w:sz w:val="16"/>
        </w:rPr>
      </w:pPr>
    </w:p>
    <w:p>
      <w:pPr>
        <w:tabs>
          <w:tab w:val="left" w:pos="2204"/>
        </w:tabs>
        <w:spacing w:after="0" w:line="240" w:lineRule="auto"/>
        <w:rPr>
          <w:sz w:val="16"/>
        </w:rPr>
      </w:pPr>
    </w:p>
    <w:p>
      <w:pPr>
        <w:tabs>
          <w:tab w:val="left" w:pos="1030"/>
        </w:tabs>
        <w:spacing w:after="0" w:line="240" w:lineRule="auto"/>
        <w:rPr>
          <w:b/>
          <w:sz w:val="24"/>
        </w:rPr>
      </w:pPr>
    </w:p>
    <w:tbl>
      <w:tblPr>
        <w:tblStyle w:val="7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403"/>
        <w:gridCol w:w="279"/>
        <w:gridCol w:w="486"/>
        <w:gridCol w:w="328"/>
        <w:gridCol w:w="461"/>
        <w:gridCol w:w="138"/>
        <w:gridCol w:w="555"/>
        <w:gridCol w:w="14"/>
        <w:gridCol w:w="1762"/>
        <w:gridCol w:w="86"/>
        <w:gridCol w:w="318"/>
        <w:gridCol w:w="156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97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3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572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jc w:val="center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Names of Supervisor(s)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(1)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Signature: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(2)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Signature: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48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480" w:lineRule="auto"/>
              <w:rPr>
                <w:b/>
              </w:rPr>
            </w:pPr>
            <w:r>
              <w:rPr>
                <w:b/>
              </w:rPr>
              <w:t>Supporting Documents:</w:t>
            </w:r>
          </w:p>
        </w:tc>
        <w:tc>
          <w:tcPr>
            <w:tcW w:w="6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391"/>
              </w:tabs>
              <w:spacing w:before="240" w:after="0" w:line="240" w:lineRule="auto"/>
              <w:ind w:hanging="612"/>
              <w:rPr>
                <w:i/>
              </w:rPr>
            </w:pPr>
            <w:r>
              <w:rPr>
                <w:i/>
              </w:rPr>
              <w:t>CPGS Forms 018: Student’s Annual Report on (Course Work)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391"/>
              </w:tabs>
              <w:spacing w:before="240" w:after="0" w:line="240" w:lineRule="auto"/>
              <w:ind w:hanging="612"/>
              <w:rPr>
                <w:i/>
              </w:rPr>
            </w:pPr>
            <w:r>
              <w:rPr>
                <w:i/>
              </w:rPr>
              <w:t>CPGS Forms 021 (Fees Status)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3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Summary of Corrections to be made:</w:t>
            </w:r>
          </w:p>
        </w:tc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82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Panel’s Decision: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  <w:lang w:eastAsia="en-GB"/>
              </w:rPr>
              <w:pict>
                <v:rect id="Rectangle 1" o:spid="_x0000_s1031" o:spt="1" style="position:absolute;left:0pt;margin-left:68.15pt;margin-top:2.6pt;height:11.9pt;width:21.3pt;z-index:251661312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">
                  <v:path/>
                  <v:fill focussize="0,0"/>
                  <v:stroke weight="1pt"/>
                  <v:imagedata o:title=""/>
                  <o:lock v:ext="edit"/>
                </v:rect>
              </w:pict>
            </w:r>
            <w:r>
              <w:rPr>
                <w:b/>
                <w:sz w:val="28"/>
              </w:rPr>
              <w:t xml:space="preserve">Successful 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  <w:lang w:eastAsia="en-GB"/>
              </w:rPr>
              <w:pict>
                <v:rect id="Rectangle 2" o:spid="_x0000_s1030" o:spt="1" style="position:absolute;left:0pt;margin-left:92.7pt;margin-top:2.75pt;height:11.85pt;width:21.25pt;z-index:251662336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">
                  <v:path/>
                  <v:fill focussize="0,0"/>
                  <v:stroke weight="1pt"/>
                  <v:imagedata o:title=""/>
                  <o:lock v:ext="edit"/>
                </v:rect>
              </w:pict>
            </w:r>
            <w:r>
              <w:rPr>
                <w:b/>
                <w:sz w:val="28"/>
              </w:rPr>
              <w:t>Not Successful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240" w:lineRule="auto"/>
            </w:pPr>
            <w:r>
              <w:t>Attach the reports of the Internal Examiner(s) (SPGS Form 031)</w:t>
            </w:r>
          </w:p>
        </w:tc>
      </w:tr>
    </w:tbl>
    <w:p>
      <w:pPr>
        <w:spacing w:after="0" w:line="240" w:lineRule="auto"/>
        <w:rPr>
          <w:b/>
          <w:sz w:val="20"/>
        </w:rPr>
      </w:pPr>
    </w:p>
    <w:tbl>
      <w:tblPr>
        <w:tblStyle w:val="7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2999"/>
        <w:gridCol w:w="956"/>
        <w:gridCol w:w="2162"/>
        <w:gridCol w:w="284"/>
        <w:gridCol w:w="1417"/>
        <w:gridCol w:w="28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3"/>
              </w:numPr>
              <w:spacing w:after="0" w:line="276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3"/>
              </w:numPr>
              <w:spacing w:after="0" w:line="276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  <w:r>
              <w:t>Internal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3"/>
              </w:numPr>
              <w:spacing w:after="0" w:line="276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  <w:r>
              <w:t>Internal-External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3"/>
              </w:numPr>
              <w:spacing w:after="0" w:line="276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  <w:r>
              <w:t>Faculty PG Sub-Dean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3"/>
              </w:numPr>
              <w:spacing w:after="0" w:line="276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rPr>
          <w:lang w:eastAsia="en-GB"/>
        </w:rPr>
        <w:pict>
          <v:shape id="Text Box 6" o:spid="_x0000_s1028" o:spt="202" type="#_x0000_t202" style="position:absolute;left:0pt;margin-left:91.65pt;margin-top:7.75pt;height:18.8pt;width:353.05pt;z-index:251664384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CERTIFICATIONS OF  CORRECTIONS</w:t>
                  </w:r>
                </w:p>
              </w:txbxContent>
            </v:textbox>
          </v:shape>
        </w:pict>
      </w:r>
    </w:p>
    <w:p>
      <w:pPr>
        <w:spacing w:after="0" w:line="240" w:lineRule="auto"/>
        <w:rPr>
          <w:b/>
          <w:sz w:val="8"/>
        </w:rPr>
      </w:pPr>
      <w:bookmarkStart w:id="0" w:name="_GoBack"/>
      <w:bookmarkEnd w:id="0"/>
      <w:r>
        <w:rPr>
          <w:lang w:eastAsia="en-GB"/>
        </w:rPr>
        <w:pict>
          <v:shape id="Text Box 3" o:spid="_x0000_s1029" o:spt="202" type="#_x0000_t202" style="position:absolute;left:0pt;margin-left:33.75pt;margin-top:4.5pt;height:113.9pt;width:468.4pt;z-index:25166336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</w:pPr>
                </w:p>
                <w:p>
                  <w:pPr>
                    <w:spacing w:after="0" w:line="240" w:lineRule="auto"/>
                  </w:pPr>
                  <w:r>
                    <w:t>This is to confirm that the corrections pointed out at the internal defence have been effected.</w:t>
                  </w:r>
                </w:p>
                <w:p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660"/>
                    <w:gridCol w:w="63"/>
                    <w:gridCol w:w="1560"/>
                    <w:gridCol w:w="1127"/>
                    <w:gridCol w:w="368"/>
                    <w:gridCol w:w="1123"/>
                    <w:gridCol w:w="648"/>
                    <w:gridCol w:w="648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4"/>
                            <w:szCs w:val="20"/>
                          </w:rPr>
                        </w:pPr>
                        <w:r>
                          <w:t>Internal-Internal Examiner:</w:t>
                        </w:r>
                      </w:p>
                    </w:tc>
                    <w:tc>
                      <w:tcPr>
                        <w:tcW w:w="1623" w:type="dxa"/>
                        <w:gridSpan w:val="2"/>
                        <w:tcBorders>
                          <w:top w:val="nil"/>
                          <w:left w:val="nil"/>
                          <w:bottom w:val="single" w:color="auto" w:sz="2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4"/>
                            <w:szCs w:val="20"/>
                          </w:rPr>
                        </w:pPr>
                        <w:r>
                          <w:t>Signature:</w:t>
                        </w: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nil"/>
                          <w:left w:val="nil"/>
                          <w:bottom w:val="single" w:color="auto" w:sz="2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4"/>
                            <w:szCs w:val="20"/>
                          </w:rPr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single" w:color="auto" w:sz="2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4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27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</w:pPr>
                      </w:p>
                      <w:p>
                        <w:pPr>
                          <w:spacing w:after="0" w:line="240" w:lineRule="auto"/>
                        </w:pPr>
                        <w:r>
                          <w:t>Internal-External-Examiner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color="auto" w:sz="2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ins w:id="0" w:author="ASSOCIATE PROVOST HS" w:date="2023-01-10T01:27:00Z"/>
                            <w:sz w:val="24"/>
                            <w:szCs w:val="20"/>
                          </w:rPr>
                        </w:pPr>
                        <w:ins w:id="1" w:author="ASSOCIATE PROVOST HS" w:date="2023-01-10T01:26:00Z">
                          <w:r>
                            <w:rPr>
                              <w:sz w:val="24"/>
                              <w:szCs w:val="20"/>
                            </w:rPr>
                            <w:t xml:space="preserve">                          </w:t>
                          </w:r>
                        </w:ins>
                        <w:ins w:id="2" w:author="ASSOCIATE PROVOST HS" w:date="2023-01-10T01:27:00Z">
                          <w:r>
                            <w:rPr>
                              <w:sz w:val="24"/>
                              <w:szCs w:val="20"/>
                            </w:rPr>
                            <w:t xml:space="preserve">   </w:t>
                          </w:r>
                        </w:ins>
                      </w:p>
                      <w:p>
                        <w:pPr>
                          <w:spacing w:after="0" w:line="240" w:lineRule="auto"/>
                          <w:rPr>
                            <w:sz w:val="24"/>
                            <w:szCs w:val="20"/>
                          </w:rPr>
                        </w:pPr>
                        <w:ins w:id="3" w:author="ASSOCIATE PROVOST HS" w:date="2023-01-10T01:27:00Z">
                          <w:r>
                            <w:rPr>
                              <w:sz w:val="24"/>
                              <w:szCs w:val="20"/>
                            </w:rPr>
                            <w:t xml:space="preserve">                            </w:t>
                          </w:r>
                        </w:ins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</w:pPr>
                      </w:p>
                      <w:p>
                        <w:pPr>
                          <w:spacing w:after="0" w:line="240" w:lineRule="auto"/>
                        </w:pPr>
                        <w:r>
                          <w:t>Signature: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419" w:type="dxa"/>
                        <w:gridSpan w:val="3"/>
                        <w:tcBorders>
                          <w:top w:val="nil"/>
                          <w:left w:val="nil"/>
                          <w:bottom w:val="single" w:color="auto" w:sz="2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24"/>
                      <w:szCs w:val="20"/>
                    </w:rPr>
                  </w:pPr>
                </w:p>
              </w:txbxContent>
            </v:textbox>
          </v:shape>
        </w:pict>
      </w:r>
    </w:p>
    <w:p>
      <w:pPr>
        <w:spacing w:after="0" w:line="240" w:lineRule="auto"/>
        <w:rPr>
          <w:b/>
          <w:sz w:val="8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tabs>
          <w:tab w:val="left" w:pos="6912"/>
        </w:tabs>
        <w:spacing w:after="0" w:line="240" w:lineRule="auto"/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28CD"/>
    <w:multiLevelType w:val="multilevel"/>
    <w:tmpl w:val="61F828CD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1424"/>
    <w:multiLevelType w:val="multilevel"/>
    <w:tmpl w:val="628A142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82503"/>
    <w:rsid w:val="00000C5A"/>
    <w:rsid w:val="00006885"/>
    <w:rsid w:val="000468D2"/>
    <w:rsid w:val="00054448"/>
    <w:rsid w:val="00064504"/>
    <w:rsid w:val="00083809"/>
    <w:rsid w:val="000A11FE"/>
    <w:rsid w:val="000B01D9"/>
    <w:rsid w:val="000B40EF"/>
    <w:rsid w:val="000B4396"/>
    <w:rsid w:val="000C280A"/>
    <w:rsid w:val="000D07AD"/>
    <w:rsid w:val="000D1C58"/>
    <w:rsid w:val="000E57DB"/>
    <w:rsid w:val="000F2D58"/>
    <w:rsid w:val="001016B1"/>
    <w:rsid w:val="0014144A"/>
    <w:rsid w:val="00144F3B"/>
    <w:rsid w:val="001570F1"/>
    <w:rsid w:val="00171EC3"/>
    <w:rsid w:val="00173D52"/>
    <w:rsid w:val="001B548A"/>
    <w:rsid w:val="001B5E32"/>
    <w:rsid w:val="001C0474"/>
    <w:rsid w:val="001E018C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E2E87"/>
    <w:rsid w:val="002F54EB"/>
    <w:rsid w:val="00301ED7"/>
    <w:rsid w:val="00306B4C"/>
    <w:rsid w:val="00336D48"/>
    <w:rsid w:val="003532EB"/>
    <w:rsid w:val="00354040"/>
    <w:rsid w:val="003603D1"/>
    <w:rsid w:val="003705E3"/>
    <w:rsid w:val="00375F1C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FA"/>
    <w:rsid w:val="00502600"/>
    <w:rsid w:val="0050655C"/>
    <w:rsid w:val="00510B55"/>
    <w:rsid w:val="00514771"/>
    <w:rsid w:val="005237CC"/>
    <w:rsid w:val="00532853"/>
    <w:rsid w:val="00533E0C"/>
    <w:rsid w:val="005540B9"/>
    <w:rsid w:val="00561D81"/>
    <w:rsid w:val="00565FEC"/>
    <w:rsid w:val="005808D5"/>
    <w:rsid w:val="005828B8"/>
    <w:rsid w:val="00585885"/>
    <w:rsid w:val="00591487"/>
    <w:rsid w:val="00593B2F"/>
    <w:rsid w:val="005C1E32"/>
    <w:rsid w:val="005C2A99"/>
    <w:rsid w:val="005F185A"/>
    <w:rsid w:val="005F488C"/>
    <w:rsid w:val="00626AB6"/>
    <w:rsid w:val="00634BE5"/>
    <w:rsid w:val="00657C9E"/>
    <w:rsid w:val="00661774"/>
    <w:rsid w:val="00695085"/>
    <w:rsid w:val="00697855"/>
    <w:rsid w:val="00697A31"/>
    <w:rsid w:val="006E036A"/>
    <w:rsid w:val="007028D1"/>
    <w:rsid w:val="00705733"/>
    <w:rsid w:val="007058DC"/>
    <w:rsid w:val="007073B4"/>
    <w:rsid w:val="00712015"/>
    <w:rsid w:val="007447B1"/>
    <w:rsid w:val="00756A36"/>
    <w:rsid w:val="00770F75"/>
    <w:rsid w:val="00773F80"/>
    <w:rsid w:val="0078684A"/>
    <w:rsid w:val="007A3B23"/>
    <w:rsid w:val="007C3293"/>
    <w:rsid w:val="007C543C"/>
    <w:rsid w:val="007D1817"/>
    <w:rsid w:val="007E356C"/>
    <w:rsid w:val="007F3477"/>
    <w:rsid w:val="007F67F3"/>
    <w:rsid w:val="00822C6F"/>
    <w:rsid w:val="00827CE3"/>
    <w:rsid w:val="008537E3"/>
    <w:rsid w:val="008673B8"/>
    <w:rsid w:val="008704CF"/>
    <w:rsid w:val="0088036C"/>
    <w:rsid w:val="008B2B16"/>
    <w:rsid w:val="008B62A3"/>
    <w:rsid w:val="008C2F6A"/>
    <w:rsid w:val="008C3B94"/>
    <w:rsid w:val="008C7211"/>
    <w:rsid w:val="008C726E"/>
    <w:rsid w:val="008D38E5"/>
    <w:rsid w:val="008E7769"/>
    <w:rsid w:val="00905962"/>
    <w:rsid w:val="00913797"/>
    <w:rsid w:val="00923425"/>
    <w:rsid w:val="00931FF1"/>
    <w:rsid w:val="00951CD8"/>
    <w:rsid w:val="009A67E1"/>
    <w:rsid w:val="009B74BA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B3C7D"/>
    <w:rsid w:val="00AD5AFE"/>
    <w:rsid w:val="00AD7DEB"/>
    <w:rsid w:val="00AE1D47"/>
    <w:rsid w:val="00AE57AB"/>
    <w:rsid w:val="00AF73E6"/>
    <w:rsid w:val="00B12E25"/>
    <w:rsid w:val="00B16E6A"/>
    <w:rsid w:val="00B31EF0"/>
    <w:rsid w:val="00B6286B"/>
    <w:rsid w:val="00B63131"/>
    <w:rsid w:val="00B63190"/>
    <w:rsid w:val="00B710F2"/>
    <w:rsid w:val="00B82662"/>
    <w:rsid w:val="00BC6FEB"/>
    <w:rsid w:val="00BD5A8D"/>
    <w:rsid w:val="00BD5CAB"/>
    <w:rsid w:val="00C017FE"/>
    <w:rsid w:val="00C33D51"/>
    <w:rsid w:val="00C572EC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258E7"/>
    <w:rsid w:val="00D331BA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E506E5"/>
    <w:rsid w:val="00E56AB6"/>
    <w:rsid w:val="00E8222C"/>
    <w:rsid w:val="00EA4FF2"/>
    <w:rsid w:val="00EB46D2"/>
    <w:rsid w:val="00EB64D6"/>
    <w:rsid w:val="00EC13DA"/>
    <w:rsid w:val="00EE5DF3"/>
    <w:rsid w:val="00EF0A58"/>
    <w:rsid w:val="00EF19FC"/>
    <w:rsid w:val="00F1702D"/>
    <w:rsid w:val="00F2201C"/>
    <w:rsid w:val="00F30B61"/>
    <w:rsid w:val="00F312A3"/>
    <w:rsid w:val="00F34770"/>
    <w:rsid w:val="00F37034"/>
    <w:rsid w:val="00F469CB"/>
    <w:rsid w:val="00F614FD"/>
    <w:rsid w:val="00F64D50"/>
    <w:rsid w:val="00F70A7F"/>
    <w:rsid w:val="00F72293"/>
    <w:rsid w:val="00FA1CEF"/>
    <w:rsid w:val="00FE0D82"/>
    <w:rsid w:val="00FF4366"/>
    <w:rsid w:val="00FF6802"/>
    <w:rsid w:val="5ACE57E4"/>
    <w:rsid w:val="6A4B40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1"/>
    <customShpInfo spid="_x0000_s1030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599</Characters>
  <Lines>4</Lines>
  <Paragraphs>1</Paragraphs>
  <TotalTime>129</TotalTime>
  <ScaleCrop>false</ScaleCrop>
  <LinksUpToDate>false</LinksUpToDate>
  <CharactersWithSpaces>703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2015-06-10T11:35:00Z</dcterms:created>
  <dc:creator>Chinedu Uchechukwu</dc:creator>
  <cp:lastModifiedBy>Chukwuebuka charles Okonkwo</cp:lastModifiedBy>
  <cp:lastPrinted>2015-10-11T21:02:00Z</cp:lastPrinted>
  <dcterms:modified xsi:type="dcterms:W3CDTF">2023-01-17T08:54:40Z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B3FEE811DCEC4996B8731F6C107147D3</vt:lpwstr>
  </property>
</Properties>
</file>