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36"/>
        </w:rPr>
        <w:t>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FORWARDING OF THESIS/DISSERTATION FOR FINAL DEFENCE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</w:t>
      </w:r>
      <w:r>
        <w:rPr>
          <w:rFonts w:ascii="Times New Roman" w:hAnsi="Times New Roman" w:cs="Times New Roman"/>
          <w:b/>
          <w:i/>
          <w:sz w:val="20"/>
        </w:rPr>
        <w:t>To be completed in triplicate</w:t>
      </w:r>
      <w:r>
        <w:rPr>
          <w:rFonts w:ascii="Times New Roman" w:hAnsi="Times New Roman" w:cs="Times New Roman"/>
          <w:b/>
          <w:sz w:val="20"/>
        </w:rPr>
        <w:t>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rPr>
          <w:b/>
          <w:sz w:val="28"/>
          <w:szCs w:val="28"/>
        </w:rPr>
      </w:pPr>
      <w:r>
        <w:rPr>
          <w:b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97155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9.35pt;margin-top:7.65pt;height:45.5pt;width:274.4pt;z-index:251661312;mso-width-relative:page;mso-height-relative:page;" fillcolor="#FFFFFF" filled="t" stroked="f" coordsize="21600,21600" o:gfxdata="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TfT2TWAAAACQEAAA8AAAAAAAAAAQAgAAAAIgAAAGRycy9kb3ducmV2LnhtbFBLAQIUABQAAAAI&#10;AIdO4kDmTWANKAIAAFEEAAAOAAAAAAAAAAEAIAAAACU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80010</wp:posOffset>
                </wp:positionV>
                <wp:extent cx="2329180" cy="5086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59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4pt;margin-top:6.3pt;height:40.05pt;width:183.4pt;z-index:251660288;mso-width-relative:page;mso-height-relative:page;" fillcolor="#FFFFFF" filled="t" stroked="f" coordsize="21600,21600" o:gfxdata="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m3Ym9cAAAAKAQAADwAAAAAAAAABACAAAAAiAAAAZHJzL2Rvd25yZXYueG1sUEsBAhQAFAAA&#10;AAgAh07iQBpNbEgpAgAAUQ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59"/>
                        <w:gridCol w:w="241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1030"/>
        </w:tabs>
        <w:spacing w:after="0" w:line="240" w:lineRule="auto"/>
        <w:rPr>
          <w:b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</w:rPr>
        <w:t>STUDENTS DETAILS:</w:t>
      </w:r>
    </w:p>
    <w:tbl>
      <w:tblPr>
        <w:tblStyle w:val="9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2564"/>
        <w:gridCol w:w="1043"/>
        <w:gridCol w:w="2693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2564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Student</w:t>
            </w:r>
          </w:p>
        </w:tc>
        <w:tc>
          <w:tcPr>
            <w:tcW w:w="1043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Reg. No.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</w:p>
        </w:tc>
        <w:tc>
          <w:tcPr>
            <w:tcW w:w="2475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Thesis/Dissertation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6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04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475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6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04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475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6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04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475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6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04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475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6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04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475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spacing w:after="0" w:line="240" w:lineRule="auto"/>
        <w:rPr>
          <w:b/>
          <w:sz w:val="6"/>
        </w:rPr>
      </w:pPr>
    </w:p>
    <w:p>
      <w:pPr>
        <w:spacing w:after="0" w:line="240" w:lineRule="auto"/>
        <w:rPr>
          <w:b/>
          <w:sz w:val="6"/>
        </w:rPr>
      </w:pPr>
    </w:p>
    <w:p>
      <w:pPr>
        <w:spacing w:after="0" w:line="240" w:lineRule="auto"/>
        <w:rPr>
          <w:b/>
          <w:sz w:val="6"/>
        </w:rPr>
      </w:pPr>
    </w:p>
    <w:p>
      <w:pPr>
        <w:rPr>
          <w:b/>
          <w:sz w:val="4"/>
          <w:szCs w:val="28"/>
        </w:rPr>
      </w:pPr>
      <w:r>
        <w:rPr>
          <w:i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55" cy="531495"/>
                <wp:effectExtent l="0" t="0" r="4445" b="190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9.55pt;margin-top:-15.55pt;height:41.85pt;width:176.65pt;z-index:251659264;mso-width-relative:page;mso-height-relative:page;" fillcolor="#FFFFFF" filled="t" stroked="f" coordsize="21600,21600" o:gfxdata="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1XAxx2QAAAAwBAAAPAAAAAAAAAAEAIAAAACIAAABkcnMvZG93bnJldi54bWxQSwECFAAU&#10;AAAACACHTuJA1jpgVikCAABR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spacing w:after="0" w:line="240" w:lineRule="auto"/>
        <w:rPr>
          <w:b/>
        </w:rPr>
      </w:pPr>
      <w:r>
        <w:rPr>
          <w:b/>
        </w:rPr>
        <w:t>Proposed Dates from the Department:</w:t>
      </w:r>
    </w:p>
    <w:tbl>
      <w:tblPr>
        <w:tblStyle w:val="9"/>
        <w:tblW w:w="0" w:type="auto"/>
        <w:tblInd w:w="1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2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1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146685</wp:posOffset>
                </wp:positionV>
                <wp:extent cx="6383020" cy="716280"/>
                <wp:effectExtent l="0" t="0" r="1841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41" cy="71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Forwarding Officer (HOD)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9"/>
                              <w:tblW w:w="0" w:type="auto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2638"/>
                              <w:gridCol w:w="961"/>
                              <w:gridCol w:w="1362"/>
                              <w:gridCol w:w="611"/>
                              <w:gridCol w:w="1090"/>
                              <w:gridCol w:w="731"/>
                              <w:gridCol w:w="153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15pt;margin-top:11.55pt;height:56.4pt;width:502.6pt;z-index:251663360;mso-width-relative:page;mso-height-relative:page;" fillcolor="#FFFFFF" filled="t" stroked="t" coordsize="21600,21600" o:gfxdata="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sfaarZAAAACgEAAA8AAAAAAAAAAQAgAAAAIgAAAGRycy9kb3ducmV2LnhtbFBLAQIU&#10;ABQAAAAIAIdO4kBto0iFKwIAAHo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Forwarding Officer (HOD)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tbl>
                      <w:tblPr>
                        <w:tblStyle w:val="9"/>
                        <w:tblW w:w="0" w:type="auto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2638"/>
                        <w:gridCol w:w="961"/>
                        <w:gridCol w:w="1362"/>
                        <w:gridCol w:w="611"/>
                        <w:gridCol w:w="1090"/>
                        <w:gridCol w:w="731"/>
                        <w:gridCol w:w="153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  <w:caps/>
        </w:rPr>
      </w:pPr>
      <w:r>
        <w:rPr>
          <w:b/>
          <w:caps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55" cy="531495"/>
                <wp:effectExtent l="0" t="0" r="4445" b="1905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9.55pt;margin-top:-15.55pt;height:41.85pt;width:176.65pt;z-index:251662336;mso-width-relative:page;mso-height-relative:page;" fillcolor="#FFFFFF" filled="t" stroked="f" coordsize="21600,21600" o:gfxdata="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1XAxx2QAAAAwBAAAPAAAAAAAAAAEAIAAAACIAAABkcnMvZG93bnJldi54bWxQSwECFAAU&#10;AAAACACHTuJASDM9CCkCAABS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</w:rPr>
        <w:t>External Examiner’s Response</w:t>
      </w:r>
      <w:r>
        <w:rPr>
          <w:rStyle w:val="6"/>
          <w:b/>
          <w:caps/>
        </w:rPr>
        <w:footnoteReference w:id="0"/>
      </w:r>
    </w:p>
    <w:tbl>
      <w:tblPr>
        <w:tblStyle w:val="9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7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9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University:</w:t>
            </w:r>
          </w:p>
        </w:tc>
        <w:tc>
          <w:tcPr>
            <w:tcW w:w="742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</w:p>
        </w:tc>
      </w:tr>
    </w:tbl>
    <w:p>
      <w:pPr>
        <w:spacing w:after="0" w:line="240" w:lineRule="auto"/>
        <w:ind w:left="720"/>
        <w:rPr>
          <w:b/>
        </w:rPr>
      </w:pPr>
      <w:r>
        <w:rPr>
          <w:b/>
        </w:rPr>
        <w:t>Response to the Proposed Date:</w:t>
      </w:r>
    </w:p>
    <w:tbl>
      <w:tblPr>
        <w:tblStyle w:val="9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572"/>
        <w:gridCol w:w="1799"/>
        <w:gridCol w:w="538"/>
        <w:gridCol w:w="2657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</w:p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</w:tcPr>
          <w:p>
            <w:pPr>
              <w:pStyle w:val="11"/>
              <w:spacing w:after="0" w:line="276" w:lineRule="auto"/>
              <w:ind w:left="0"/>
              <w:rPr>
                <w:b/>
              </w:rPr>
            </w:pPr>
          </w:p>
          <w:p>
            <w:pPr>
              <w:pStyle w:val="11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Acceptable: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</w:tcPr>
          <w:p>
            <w:pPr>
              <w:pStyle w:val="11"/>
              <w:spacing w:after="0" w:line="276" w:lineRule="auto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22225</wp:posOffset>
                      </wp:positionV>
                      <wp:extent cx="1120140" cy="325755"/>
                      <wp:effectExtent l="0" t="0" r="22860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325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4.5pt;margin-top:1.75pt;height:25.65pt;width:88.2pt;z-index:251664384;v-text-anchor:middle;mso-width-relative:page;mso-height-relative:page;" fillcolor="#FFFFFF [3201]" filled="t" stroked="t" coordsize="21600,21600" o:gfxdata="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HJFYtUAAAAHAQAADwAAAAAAAAABACAAAAAiAAAAZHJzL2Rvd25yZXYueG1sUEsBAhQAFAAAAAgA&#10;h07iQKYch01hAgAA9wQAAA4AAAAAAAAAAQAgAAAAJA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pStyle w:val="11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1"/>
              <w:spacing w:after="0"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6985</wp:posOffset>
                      </wp:positionV>
                      <wp:extent cx="990600" cy="3333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o:spt="1" style="position:absolute;left:0pt;margin-left:59.95pt;margin-top:0.55pt;height:26.25pt;width:78pt;z-index:251665408;v-text-anchor:middle;mso-width-relative:page;mso-height-relative:page;" fillcolor="#FFFFFF [3201]" filled="t" stroked="t" coordsize="21600,21600" o:gfxdata="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0sLp&#10;WNQAAAAIAQAADwAAAAAAAAABACAAAAAiAAAAZHJzL2Rvd25yZXYueG1sUEsBAhQAFAAAAAgAh07i&#10;QIOugHxfAgAA+AQAAA4AAAAAAAAAAQAgAAAAIwEAAGRycy9lMm9Eb2MueG1sUEsFBgAAAAAGAAYA&#10;WQEAAPQ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pStyle w:val="11"/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(b) </w:t>
            </w: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</w:tcPr>
          <w:p>
            <w:pPr>
              <w:pStyle w:val="11"/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76" w:lineRule="auto"/>
              <w:ind w:left="0"/>
              <w:rPr>
                <w:b/>
              </w:rPr>
            </w:pPr>
          </w:p>
          <w:p>
            <w:pPr>
              <w:pStyle w:val="11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>
            <w:pPr>
              <w:pStyle w:val="11"/>
              <w:spacing w:after="0" w:line="360" w:lineRule="auto"/>
              <w:ind w:left="0"/>
              <w:rPr>
                <w:b/>
              </w:rPr>
            </w:pPr>
          </w:p>
          <w:p>
            <w:pPr>
              <w:pStyle w:val="11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Not Acceptable:</w:t>
            </w:r>
          </w:p>
        </w:tc>
        <w:tc>
          <w:tcPr>
            <w:tcW w:w="2337" w:type="dxa"/>
            <w:gridSpan w:val="2"/>
            <w:tcBorders>
              <w:left w:val="nil"/>
              <w:right w:val="nil"/>
            </w:tcBorders>
          </w:tcPr>
          <w:p>
            <w:pPr>
              <w:pStyle w:val="11"/>
              <w:spacing w:after="0" w:line="360" w:lineRule="auto"/>
              <w:ind w:left="0"/>
              <w:rPr>
                <w:b/>
              </w:rPr>
            </w:pPr>
          </w:p>
          <w:p>
            <w:pPr>
              <w:pStyle w:val="11"/>
              <w:spacing w:after="0" w:line="360" w:lineRule="auto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45720</wp:posOffset>
                      </wp:positionV>
                      <wp:extent cx="1104900" cy="373380"/>
                      <wp:effectExtent l="0" t="0" r="1905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7338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o:spt="1" style="position:absolute;left:0pt;margin-left:22.7pt;margin-top:3.6pt;height:29.4pt;width:87pt;z-index:251666432;v-text-anchor:middle;mso-width-relative:page;mso-height-relative:page;" fillcolor="#FFFFFF [3201]" filled="t" stroked="t" coordsize="21600,21600" o:gfxdata="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0GAJo9QAAAAHAQAADwAAAAAAAAABACAAAAAiAAAAZHJzL2Rvd25yZXYueG1sUEsBAhQAFAAA&#10;AAgAh07iQMxKvcBlAgAA+QQAAA4AAAAAAAAAAQAgAAAAIwEAAGRycy9lMm9Eb2MueG1sUEsFBgAA&#10;AAAGAAYAWQEAAPo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</w:rPr>
              <w:t xml:space="preserve">(a) </w:t>
            </w:r>
          </w:p>
        </w:tc>
        <w:tc>
          <w:tcPr>
            <w:tcW w:w="2657" w:type="dxa"/>
            <w:tcBorders>
              <w:left w:val="nil"/>
              <w:right w:val="nil"/>
            </w:tcBorders>
          </w:tcPr>
          <w:p>
            <w:pPr>
              <w:pStyle w:val="11"/>
              <w:spacing w:after="0" w:line="360" w:lineRule="auto"/>
              <w:ind w:left="0"/>
              <w:rPr>
                <w:b/>
              </w:rPr>
            </w:pPr>
          </w:p>
          <w:p>
            <w:pPr>
              <w:pStyle w:val="11"/>
              <w:spacing w:after="0" w:line="360" w:lineRule="auto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45720</wp:posOffset>
                      </wp:positionV>
                      <wp:extent cx="1059180" cy="3733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37338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o:spt="1" style="position:absolute;left:0pt;margin-left:23.45pt;margin-top:3.6pt;height:29.4pt;width:83.4pt;z-index:251667456;v-text-anchor:middle;mso-width-relative:page;mso-height-relative:page;" fillcolor="#FFFFFF [3201]" filled="t" stroked="t" coordsize="21600,21600" o:gfxdata="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qgQC11QAAAAcBAAAPAAAAAAAAAAEAIAAAACIAAABkcnMvZG93bnJldi54bWxQSwECFAAUAAAA&#10;CACHTuJAch2BzmMCAAD5BAAADgAAAAAAAAABACAAAAAkAQAAZHJzL2Uyb0RvYy54bWxQSwUGAAAA&#10;AAYABgBZAQAA+Q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</w:rPr>
              <w:t xml:space="preserve">(b) </w:t>
            </w:r>
          </w:p>
        </w:tc>
        <w:tc>
          <w:tcPr>
            <w:tcW w:w="2890" w:type="dxa"/>
            <w:tcBorders>
              <w:left w:val="nil"/>
              <w:right w:val="nil"/>
            </w:tcBorders>
          </w:tcPr>
          <w:p>
            <w:pPr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76" w:lineRule="auto"/>
              <w:ind w:left="0"/>
              <w:rPr>
                <w:b/>
              </w:rPr>
            </w:pPr>
          </w:p>
          <w:p>
            <w:pPr>
              <w:pStyle w:val="11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566" w:type="dxa"/>
            <w:gridSpan w:val="4"/>
            <w:tcBorders>
              <w:left w:val="nil"/>
              <w:right w:val="nil"/>
            </w:tcBorders>
          </w:tcPr>
          <w:p>
            <w:pPr>
              <w:pStyle w:val="11"/>
              <w:spacing w:after="0" w:line="276" w:lineRule="auto"/>
              <w:ind w:left="0"/>
              <w:rPr>
                <w:b/>
              </w:rPr>
            </w:pPr>
          </w:p>
          <w:p>
            <w:pPr>
              <w:pStyle w:val="11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Alternative Date:</w:t>
            </w:r>
          </w:p>
        </w:tc>
        <w:tc>
          <w:tcPr>
            <w:tcW w:w="2890" w:type="dxa"/>
            <w:tcBorders>
              <w:left w:val="nil"/>
              <w:right w:val="nil"/>
            </w:tcBorders>
          </w:tcPr>
          <w:p>
            <w:pPr>
              <w:pStyle w:val="11"/>
              <w:spacing w:after="0" w:line="276" w:lineRule="auto"/>
              <w:ind w:left="0"/>
              <w:rPr>
                <w:b/>
              </w:rPr>
            </w:pPr>
          </w:p>
        </w:tc>
      </w:tr>
    </w:tbl>
    <w:p>
      <w:pPr>
        <w:pStyle w:val="11"/>
        <w:spacing w:after="0" w:line="240" w:lineRule="auto"/>
        <w:rPr>
          <w:b/>
        </w:rPr>
      </w:pPr>
    </w:p>
    <w:tbl>
      <w:tblPr>
        <w:tblStyle w:val="9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119"/>
        <w:gridCol w:w="992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ins w:id="0" w:author="ASSOCIATE PROVOST HS" w:date="2023-01-10T01:03:00Z"/>
                <w:b/>
              </w:rPr>
            </w:pPr>
          </w:p>
          <w:p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ins w:id="1" w:author="ASSOCIATE PROVOST HS" w:date="2023-01-10T01:03:00Z"/>
                <w:b/>
              </w:rPr>
            </w:pPr>
          </w:p>
          <w:p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51" w:type="dxa"/>
            <w:tcBorders>
              <w:left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</w:p>
        </w:tc>
      </w:tr>
    </w:tbl>
    <w:p>
      <w:pPr>
        <w:pStyle w:val="11"/>
        <w:spacing w:after="0" w:line="240" w:lineRule="auto"/>
        <w:rPr>
          <w:b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7374605"/>
      <w:docPartObj>
        <w:docPartGallery w:val="autotext"/>
      </w:docPartObj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7"/>
      </w:pPr>
      <w:r>
        <w:rPr>
          <w:rStyle w:val="6"/>
        </w:rPr>
        <w:footnoteRef/>
      </w:r>
      <w:r>
        <w:t xml:space="preserve"> To be completed by the External Examiner and returned to the Department/PG College not later than</w:t>
      </w:r>
      <w:r>
        <w:rPr>
          <w:i/>
        </w:rPr>
        <w:t xml:space="preserve"> </w:t>
      </w:r>
      <w:r>
        <w:rPr>
          <w:b/>
          <w:i/>
        </w:rPr>
        <w:t>three weeks</w:t>
      </w:r>
      <w:r>
        <w:t xml:space="preserve"> to the proposed date of examination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25F70"/>
    <w:multiLevelType w:val="multilevel"/>
    <w:tmpl w:val="0B125F70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36"/>
    <w:multiLevelType w:val="multilevel"/>
    <w:tmpl w:val="12C96E3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85AC7"/>
    <w:rsid w:val="000A11FE"/>
    <w:rsid w:val="000A234A"/>
    <w:rsid w:val="000A5236"/>
    <w:rsid w:val="000B3C37"/>
    <w:rsid w:val="000C280A"/>
    <w:rsid w:val="000C3B35"/>
    <w:rsid w:val="000D1C58"/>
    <w:rsid w:val="000E51BB"/>
    <w:rsid w:val="000F2D58"/>
    <w:rsid w:val="00124C91"/>
    <w:rsid w:val="0013135F"/>
    <w:rsid w:val="00134E03"/>
    <w:rsid w:val="001378A6"/>
    <w:rsid w:val="00142F73"/>
    <w:rsid w:val="00144F3B"/>
    <w:rsid w:val="001570F1"/>
    <w:rsid w:val="00171EC3"/>
    <w:rsid w:val="001763B1"/>
    <w:rsid w:val="00177ABC"/>
    <w:rsid w:val="00181058"/>
    <w:rsid w:val="001B1B20"/>
    <w:rsid w:val="001B2FD3"/>
    <w:rsid w:val="001B548A"/>
    <w:rsid w:val="001B5E32"/>
    <w:rsid w:val="001C592D"/>
    <w:rsid w:val="001C7ECB"/>
    <w:rsid w:val="001D3D7B"/>
    <w:rsid w:val="001E7D0A"/>
    <w:rsid w:val="001F3364"/>
    <w:rsid w:val="00202851"/>
    <w:rsid w:val="002060D8"/>
    <w:rsid w:val="00206451"/>
    <w:rsid w:val="00212DFE"/>
    <w:rsid w:val="00215AEB"/>
    <w:rsid w:val="00217ACE"/>
    <w:rsid w:val="0022572A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240E9"/>
    <w:rsid w:val="00354040"/>
    <w:rsid w:val="00361D22"/>
    <w:rsid w:val="003705E3"/>
    <w:rsid w:val="00380C59"/>
    <w:rsid w:val="00385450"/>
    <w:rsid w:val="003932FD"/>
    <w:rsid w:val="003B4008"/>
    <w:rsid w:val="003B526F"/>
    <w:rsid w:val="003B52B0"/>
    <w:rsid w:val="003B7B0B"/>
    <w:rsid w:val="003D220F"/>
    <w:rsid w:val="00407A1E"/>
    <w:rsid w:val="00411D0C"/>
    <w:rsid w:val="00413AC6"/>
    <w:rsid w:val="0041407D"/>
    <w:rsid w:val="00415149"/>
    <w:rsid w:val="00417CA6"/>
    <w:rsid w:val="00425D11"/>
    <w:rsid w:val="00427812"/>
    <w:rsid w:val="00443272"/>
    <w:rsid w:val="00450DFD"/>
    <w:rsid w:val="004513BA"/>
    <w:rsid w:val="004513DA"/>
    <w:rsid w:val="00456EA6"/>
    <w:rsid w:val="0048721D"/>
    <w:rsid w:val="004A2F15"/>
    <w:rsid w:val="004D50FA"/>
    <w:rsid w:val="0050655C"/>
    <w:rsid w:val="00510B55"/>
    <w:rsid w:val="005237CC"/>
    <w:rsid w:val="00533E0C"/>
    <w:rsid w:val="00561D81"/>
    <w:rsid w:val="005808D5"/>
    <w:rsid w:val="00581C76"/>
    <w:rsid w:val="00584B35"/>
    <w:rsid w:val="00585C9F"/>
    <w:rsid w:val="00591487"/>
    <w:rsid w:val="00593B2F"/>
    <w:rsid w:val="005B26D7"/>
    <w:rsid w:val="005C1C5C"/>
    <w:rsid w:val="005C1E32"/>
    <w:rsid w:val="005C411A"/>
    <w:rsid w:val="005E1EB8"/>
    <w:rsid w:val="005F488C"/>
    <w:rsid w:val="00606A6B"/>
    <w:rsid w:val="00626AB6"/>
    <w:rsid w:val="00634BE5"/>
    <w:rsid w:val="00653B08"/>
    <w:rsid w:val="00657C9E"/>
    <w:rsid w:val="00661774"/>
    <w:rsid w:val="00697855"/>
    <w:rsid w:val="00697A31"/>
    <w:rsid w:val="006A40DE"/>
    <w:rsid w:val="006B5446"/>
    <w:rsid w:val="006C494C"/>
    <w:rsid w:val="006E036A"/>
    <w:rsid w:val="006E30A3"/>
    <w:rsid w:val="00701814"/>
    <w:rsid w:val="00705733"/>
    <w:rsid w:val="007061E9"/>
    <w:rsid w:val="00756A36"/>
    <w:rsid w:val="007663C3"/>
    <w:rsid w:val="00770F75"/>
    <w:rsid w:val="0078684A"/>
    <w:rsid w:val="007876B0"/>
    <w:rsid w:val="007A3B72"/>
    <w:rsid w:val="007B6FC2"/>
    <w:rsid w:val="007C3293"/>
    <w:rsid w:val="007C543C"/>
    <w:rsid w:val="007D2127"/>
    <w:rsid w:val="007E05DC"/>
    <w:rsid w:val="007E356C"/>
    <w:rsid w:val="007F3477"/>
    <w:rsid w:val="00822C6F"/>
    <w:rsid w:val="008537E3"/>
    <w:rsid w:val="008602F2"/>
    <w:rsid w:val="008637C7"/>
    <w:rsid w:val="008673B8"/>
    <w:rsid w:val="0088036C"/>
    <w:rsid w:val="008876C4"/>
    <w:rsid w:val="008B2B16"/>
    <w:rsid w:val="008B37BC"/>
    <w:rsid w:val="008B48C5"/>
    <w:rsid w:val="008C05C7"/>
    <w:rsid w:val="008C3B94"/>
    <w:rsid w:val="008C6F9F"/>
    <w:rsid w:val="008C7211"/>
    <w:rsid w:val="008C726E"/>
    <w:rsid w:val="008E77D2"/>
    <w:rsid w:val="00905962"/>
    <w:rsid w:val="009129D0"/>
    <w:rsid w:val="00913797"/>
    <w:rsid w:val="009521A9"/>
    <w:rsid w:val="00953590"/>
    <w:rsid w:val="00974456"/>
    <w:rsid w:val="00975FEA"/>
    <w:rsid w:val="0097610A"/>
    <w:rsid w:val="009958EC"/>
    <w:rsid w:val="00996418"/>
    <w:rsid w:val="00997285"/>
    <w:rsid w:val="009A67E1"/>
    <w:rsid w:val="009B74BA"/>
    <w:rsid w:val="009D2676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45674"/>
    <w:rsid w:val="00A47247"/>
    <w:rsid w:val="00A6413C"/>
    <w:rsid w:val="00A6524E"/>
    <w:rsid w:val="00A7642F"/>
    <w:rsid w:val="00A82860"/>
    <w:rsid w:val="00AA6E8E"/>
    <w:rsid w:val="00AB0EA5"/>
    <w:rsid w:val="00AB10EF"/>
    <w:rsid w:val="00AB21CE"/>
    <w:rsid w:val="00AC3E69"/>
    <w:rsid w:val="00AC67A9"/>
    <w:rsid w:val="00AC7FC6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63131"/>
    <w:rsid w:val="00B63190"/>
    <w:rsid w:val="00B761A8"/>
    <w:rsid w:val="00B76390"/>
    <w:rsid w:val="00B8109C"/>
    <w:rsid w:val="00BA11A5"/>
    <w:rsid w:val="00BC6FEB"/>
    <w:rsid w:val="00BD5CAB"/>
    <w:rsid w:val="00BE0DF4"/>
    <w:rsid w:val="00C0782A"/>
    <w:rsid w:val="00C15A12"/>
    <w:rsid w:val="00C33D51"/>
    <w:rsid w:val="00C82BE1"/>
    <w:rsid w:val="00C8336A"/>
    <w:rsid w:val="00C96125"/>
    <w:rsid w:val="00C977FC"/>
    <w:rsid w:val="00CA23FD"/>
    <w:rsid w:val="00CA47FA"/>
    <w:rsid w:val="00CA5A13"/>
    <w:rsid w:val="00CB3A75"/>
    <w:rsid w:val="00CD2942"/>
    <w:rsid w:val="00CE3A83"/>
    <w:rsid w:val="00D06A52"/>
    <w:rsid w:val="00D331BA"/>
    <w:rsid w:val="00D43CDE"/>
    <w:rsid w:val="00D4549E"/>
    <w:rsid w:val="00D50696"/>
    <w:rsid w:val="00D72261"/>
    <w:rsid w:val="00D722E4"/>
    <w:rsid w:val="00D7440F"/>
    <w:rsid w:val="00D75059"/>
    <w:rsid w:val="00D866CA"/>
    <w:rsid w:val="00DA1434"/>
    <w:rsid w:val="00DA31AA"/>
    <w:rsid w:val="00DC0D37"/>
    <w:rsid w:val="00DC31FD"/>
    <w:rsid w:val="00DD3B46"/>
    <w:rsid w:val="00DE4DCA"/>
    <w:rsid w:val="00DE531B"/>
    <w:rsid w:val="00DF43CE"/>
    <w:rsid w:val="00E13D6E"/>
    <w:rsid w:val="00E30CE3"/>
    <w:rsid w:val="00E506E5"/>
    <w:rsid w:val="00E72291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614FD"/>
    <w:rsid w:val="00F70A7F"/>
    <w:rsid w:val="00F7172B"/>
    <w:rsid w:val="00F812FA"/>
    <w:rsid w:val="00F925C4"/>
    <w:rsid w:val="00F962EF"/>
    <w:rsid w:val="00FA4D42"/>
    <w:rsid w:val="00FA53D7"/>
    <w:rsid w:val="00FA5848"/>
    <w:rsid w:val="00FC721B"/>
    <w:rsid w:val="00FF4366"/>
    <w:rsid w:val="0C4338B0"/>
    <w:rsid w:val="4BE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7">
    <w:name w:val="footnote text"/>
    <w:basedOn w:val="1"/>
    <w:link w:val="1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2"/>
    <w:link w:val="8"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Footer Char"/>
    <w:basedOn w:val="2"/>
    <w:link w:val="5"/>
    <w:uiPriority w:val="99"/>
  </w:style>
  <w:style w:type="character" w:customStyle="1" w:styleId="13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Footnote Text Char"/>
    <w:basedOn w:val="2"/>
    <w:link w:val="7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B6E1B-4A23-46EC-8E29-5E2C653E7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446</Characters>
  <Lines>3</Lines>
  <Paragraphs>1</Paragraphs>
  <TotalTime>206</TotalTime>
  <ScaleCrop>false</ScaleCrop>
  <LinksUpToDate>false</LinksUpToDate>
  <CharactersWithSpaces>523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2015-08-07T17:03:00Z</dcterms:created>
  <dc:creator>Chinedu Uchechukwu</dc:creator>
  <cp:lastModifiedBy>Chukwuebuka charles Okonkwo</cp:lastModifiedBy>
  <cp:lastPrinted>2015-10-11T21:04:00Z</cp:lastPrinted>
  <dcterms:modified xsi:type="dcterms:W3CDTF">2023-01-17T10:14:37Z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13466B319CF2456683EFB129DC232E0A</vt:lpwstr>
  </property>
</Properties>
</file>