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b/>
          <w:sz w:val="28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TO PRESENT </w:t>
      </w:r>
      <w:r>
        <w:rPr>
          <w:rFonts w:ascii="Times New Roman" w:hAnsi="Times New Roman" w:cs="Times New Roman"/>
          <w:b/>
          <w:u w:val="single"/>
        </w:rPr>
        <w:t>PGD</w:t>
      </w:r>
      <w:r>
        <w:rPr>
          <w:rFonts w:ascii="Times New Roman" w:hAnsi="Times New Roman" w:cs="Times New Roman"/>
          <w:b/>
        </w:rPr>
        <w:t xml:space="preserve"> STUDENT(S) FOR FINAL EXAMINATION</w:t>
      </w:r>
    </w:p>
    <w:p>
      <w:pPr>
        <w:jc w:val="center"/>
        <w:rPr>
          <w:b/>
          <w:sz w:val="16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97155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.95pt;margin-top:7.65pt;height:45.5pt;width:274.4pt;z-index:251664384;mso-width-relative:page;mso-height-relative:page;" fillcolor="#FFFFFF" filled="t" stroked="f" coordsize="21600,21600" o:gfxdata="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pQ9WnWAAAACAEAAA8AAAAAAAAAAQAgAAAAIgAAAGRycy9kb3ducmV2LnhtbFBLAQIUABQAAAAI&#10;AIdO4kDmTWANKAIAAFEEAAAOAAAAAAAAAAEAIAAAACU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80010</wp:posOffset>
                </wp:positionV>
                <wp:extent cx="2329180" cy="5086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4pt;margin-top:6.3pt;height:40.05pt;width:183.4pt;z-index:251663360;mso-width-relative:page;mso-height-relative:page;" fillcolor="#FFFFFF" filled="t" stroked="f" coordsize="21600,21600" o:gfxdata="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m3Ym9cAAAAKAQAADwAAAAAAAAABACAAAAAiAAAAZHJzL2Rvd25yZXYueG1sUEsBAhQAFAAA&#10;AAgAh07iQBpNbEgpAgAAUQ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  <w:r>
        <w:rPr>
          <w:i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55" cy="531495"/>
                <wp:effectExtent l="0" t="0" r="4445" b="190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9.55pt;margin-top:-15.55pt;height:41.85pt;width:176.65pt;z-index:251662336;mso-width-relative:page;mso-height-relative:page;" fillcolor="#FFFFFF" filled="t" stroked="f" coordsize="21600,21600" o:gfxdata="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1XAxx2QAAAAwBAAAPAAAAAAAAAAEAIAAAACIAAABkcnMvZG93bnJldi54bWxQSwECFAAU&#10;AAAACACHTuJA1jpgVikCAABR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b/>
          <w:sz w:val="2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Proposed:</w:t>
      </w:r>
    </w:p>
    <w:tbl>
      <w:tblPr>
        <w:tblStyle w:val="7"/>
        <w:tblW w:w="0" w:type="auto"/>
        <w:tblInd w:w="1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2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spacing w:after="0" w:line="240" w:lineRule="auto"/>
        <w:rPr>
          <w:b/>
          <w:sz w:val="10"/>
        </w:rPr>
      </w:pPr>
    </w:p>
    <w:p>
      <w:pPr>
        <w:spacing w:after="0" w:line="240" w:lineRule="auto"/>
        <w:rPr>
          <w:b/>
          <w:sz w:val="2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Panel of Examiners:</w:t>
      </w:r>
    </w:p>
    <w:tbl>
      <w:tblPr>
        <w:tblStyle w:val="7"/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2830"/>
        <w:gridCol w:w="248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2" w:type="dxa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Designation/Office</w:t>
            </w:r>
          </w:p>
        </w:tc>
        <w:tc>
          <w:tcPr>
            <w:tcW w:w="2830" w:type="dxa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Name</w:t>
            </w:r>
          </w:p>
        </w:tc>
        <w:tc>
          <w:tcPr>
            <w:tcW w:w="2486" w:type="dxa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Department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Rank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2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Examiner 1</w:t>
            </w:r>
          </w:p>
        </w:tc>
        <w:tc>
          <w:tcPr>
            <w:tcW w:w="2830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2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Examiner 2</w:t>
            </w:r>
          </w:p>
        </w:tc>
        <w:tc>
          <w:tcPr>
            <w:tcW w:w="2830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2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Department (Chairman)</w:t>
            </w:r>
          </w:p>
        </w:tc>
        <w:tc>
          <w:tcPr>
            <w:tcW w:w="2830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0" w:author="Chukwuebuka charles Okonkwo" w:date="2023-01-17T11:26:33Z"/>
        </w:trPr>
        <w:tc>
          <w:tcPr>
            <w:tcW w:w="2962" w:type="dxa"/>
          </w:tcPr>
          <w:p>
            <w:pPr>
              <w:spacing w:after="0" w:line="240" w:lineRule="auto"/>
              <w:rPr>
                <w:ins w:id="1" w:author="Chukwuebuka charles Okonkwo" w:date="2023-01-17T11:26:33Z"/>
                <w:rFonts w:hint="default"/>
                <w:b/>
                <w:sz w:val="20"/>
                <w:szCs w:val="20"/>
                <w:lang w:val="en-GB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Faculty PG Sub-Dean</w:t>
            </w:r>
          </w:p>
        </w:tc>
        <w:tc>
          <w:tcPr>
            <w:tcW w:w="2830" w:type="dxa"/>
          </w:tcPr>
          <w:p>
            <w:pPr>
              <w:spacing w:after="0" w:line="240" w:lineRule="auto"/>
              <w:rPr>
                <w:ins w:id="2" w:author="Chukwuebuka charles Okonkwo" w:date="2023-01-17T11:26:33Z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>
            <w:pPr>
              <w:spacing w:after="0" w:line="240" w:lineRule="auto"/>
              <w:rPr>
                <w:ins w:id="3" w:author="Chukwuebuka charles Okonkwo" w:date="2023-01-17T11:26:33Z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ins w:id="4" w:author="Chukwuebuka charles Okonkwo" w:date="2023-01-17T11:26:33Z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2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CPGS Representative</w:t>
            </w:r>
          </w:p>
          <w:p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(To be appointed by Provost, CPGS)</w:t>
            </w:r>
          </w:p>
        </w:tc>
        <w:tc>
          <w:tcPr>
            <w:tcW w:w="2830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b/>
          <w:sz w:val="1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Students’ Details:</w:t>
      </w:r>
    </w:p>
    <w:tbl>
      <w:tblPr>
        <w:tblStyle w:val="7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2493"/>
        <w:gridCol w:w="1665"/>
        <w:gridCol w:w="5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Reg. No.</w:t>
            </w:r>
          </w:p>
        </w:tc>
        <w:tc>
          <w:tcPr>
            <w:tcW w:w="50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05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05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05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05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05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05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05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05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05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05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spacing w:after="0" w:line="240" w:lineRule="auto"/>
        <w:rPr>
          <w:b/>
          <w:sz w:val="12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Attachments:</w:t>
      </w:r>
    </w:p>
    <w:tbl>
      <w:tblPr>
        <w:tblStyle w:val="7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690"/>
        <w:gridCol w:w="283"/>
        <w:gridCol w:w="284"/>
        <w:gridCol w:w="1984"/>
        <w:gridCol w:w="284"/>
        <w:gridCol w:w="2835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CPGS Form 023</w:t>
            </w:r>
          </w:p>
        </w:tc>
        <w:tc>
          <w:tcPr>
            <w:tcW w:w="28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right"/>
            </w:pPr>
            <w:r>
              <w:t>CPGS Form 026</w:t>
            </w: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jc w:val="right"/>
            </w:pPr>
            <w:r>
              <w:t>3.  Copy of Project</w:t>
            </w:r>
          </w:p>
        </w:tc>
        <w:tc>
          <w:tcPr>
            <w:tcW w:w="28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b/>
          <w:sz w:val="8"/>
        </w:rPr>
      </w:pPr>
    </w:p>
    <w:p>
      <w:pPr>
        <w:spacing w:after="0" w:line="240" w:lineRule="auto"/>
        <w:rPr>
          <w:b/>
          <w:sz w:val="1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236"/>
        <w:gridCol w:w="2317"/>
        <w:gridCol w:w="283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Head of 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Date</w:t>
            </w:r>
          </w:p>
        </w:tc>
      </w:tr>
    </w:tbl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5255" cy="982980"/>
                <wp:effectExtent l="0" t="0" r="234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738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Verification of Submission (Official Use only)</w:t>
                            </w:r>
                          </w:p>
                          <w:p>
                            <w:pPr>
                              <w:pStyle w:val="9"/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8"/>
                              <w:gridCol w:w="2862"/>
                              <w:gridCol w:w="992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CPGS Form 023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CPGS Form 026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Copy of Project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77.4pt;width:410.65pt;mso-position-horizontal:center;z-index:251659264;mso-width-relative:page;mso-height-relative:page;" fillcolor="#FFFFFF" filled="t" stroked="t" coordsize="21600,21600" o:gfxdata="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gfZbV1gAAAAUBAAAPAAAAAAAAAAEAIAAAACIAAABkcnMvZG93bnJldi54bWxQSwECFAAUAAAA&#10;CACHTuJAKtSFTSkCAAB6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Verification of Submission (Official Use only)</w:t>
                      </w:r>
                    </w:p>
                    <w:p>
                      <w:pPr>
                        <w:pStyle w:val="9"/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8"/>
                        <w:gridCol w:w="2862"/>
                        <w:gridCol w:w="992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CPGS Form 023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CPGS Form 026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Copy of Project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sz w:val="12"/>
        </w:rPr>
      </w:pPr>
    </w:p>
    <w:p/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218440</wp:posOffset>
                </wp:positionV>
                <wp:extent cx="5712460" cy="504190"/>
                <wp:effectExtent l="0" t="0" r="2159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Approval by Provost, CPGS </w:t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1pt;margin-top:17.2pt;height:39.7pt;width:449.8pt;z-index:251661312;mso-width-relative:page;mso-height-relative:page;" fillcolor="#FFFFFF" filled="t" stroked="t" coordsize="21600,21600" o:gfxdata="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GICVLYAAAACQEAAA8AAAAAAAAAAQAgAAAAIgAAAGRycy9kb3ducmV2LnhtbFBLAQIU&#10;ABQAAAAIAIdO4kCYi855LAIAAHoEAAAOAAAAAAAAAAEAIAAAACc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Approval by Provost, CPGS </w:t>
                      </w:r>
                    </w:p>
                    <w:tbl>
                      <w:tblPr>
                        <w:tblStyle w:val="7"/>
                        <w:tblW w:w="0" w:type="auto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pPr>
        <w:tabs>
          <w:tab w:val="left" w:pos="1210"/>
        </w:tabs>
      </w:pPr>
    </w:p>
    <w:p>
      <w:pPr>
        <w:tabs>
          <w:tab w:val="left" w:pos="1210"/>
        </w:tabs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551815</wp:posOffset>
                </wp:positionV>
                <wp:extent cx="5712460" cy="5047615"/>
                <wp:effectExtent l="0" t="0" r="2159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714" cy="5047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Report of the CPGS Representative </w:t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93"/>
                              <w:gridCol w:w="282"/>
                              <w:gridCol w:w="668"/>
                              <w:gridCol w:w="742"/>
                              <w:gridCol w:w="282"/>
                              <w:gridCol w:w="849"/>
                              <w:gridCol w:w="1537"/>
                              <w:gridCol w:w="997"/>
                              <w:gridCol w:w="1113"/>
                              <w:gridCol w:w="611"/>
                              <w:gridCol w:w="72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Additional Comments: </w:t>
                                  </w:r>
                                </w:p>
                              </w:tc>
                              <w:tc>
                                <w:tcPr>
                                  <w:tcW w:w="685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43.45pt;height:397.45pt;width:449.8pt;z-index:251660288;mso-width-relative:page;mso-height-relative:page;" fillcolor="#FFFFFF" filled="t" stroked="t" coordsize="21600,21600" o:gfxdata="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ziu7XYAAAACQEAAA8AAAAAAAAAAQAgAAAAIgAAAGRycy9kb3ducmV2LnhtbFBLAQIU&#10;ABQAAAAIAIdO4kBdgAslLAIAAHsEAAAOAAAAAAAAAAEAIAAAACc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Report of the CPGS Representative </w:t>
                      </w:r>
                    </w:p>
                    <w:tbl>
                      <w:tblPr>
                        <w:tblStyle w:val="7"/>
                        <w:tblW w:w="0" w:type="auto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93"/>
                        <w:gridCol w:w="282"/>
                        <w:gridCol w:w="668"/>
                        <w:gridCol w:w="742"/>
                        <w:gridCol w:w="282"/>
                        <w:gridCol w:w="849"/>
                        <w:gridCol w:w="1537"/>
                        <w:gridCol w:w="997"/>
                        <w:gridCol w:w="1113"/>
                        <w:gridCol w:w="611"/>
                        <w:gridCol w:w="72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9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Additional Comments: </w:t>
                            </w:r>
                          </w:p>
                        </w:tc>
                        <w:tc>
                          <w:tcPr>
                            <w:tcW w:w="685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7374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034A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96E36"/>
    <w:multiLevelType w:val="multilevel"/>
    <w:tmpl w:val="12C96E3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91B26"/>
    <w:multiLevelType w:val="multilevel"/>
    <w:tmpl w:val="34491B2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14710"/>
    <w:multiLevelType w:val="multilevel"/>
    <w:tmpl w:val="73014710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ukwuebuka charles Okonkwo">
    <w15:presenceInfo w15:providerId="WPS Office" w15:userId="3827733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85AC7"/>
    <w:rsid w:val="000A11FE"/>
    <w:rsid w:val="000A234A"/>
    <w:rsid w:val="000A5236"/>
    <w:rsid w:val="000B3C37"/>
    <w:rsid w:val="000C280A"/>
    <w:rsid w:val="000D1C58"/>
    <w:rsid w:val="000E51BB"/>
    <w:rsid w:val="000F2D58"/>
    <w:rsid w:val="00124C91"/>
    <w:rsid w:val="0013135F"/>
    <w:rsid w:val="00134E03"/>
    <w:rsid w:val="001378A6"/>
    <w:rsid w:val="00144F3B"/>
    <w:rsid w:val="001570F1"/>
    <w:rsid w:val="00171EC3"/>
    <w:rsid w:val="001763B1"/>
    <w:rsid w:val="00181058"/>
    <w:rsid w:val="001B2FD3"/>
    <w:rsid w:val="001B548A"/>
    <w:rsid w:val="001B5E32"/>
    <w:rsid w:val="001C592D"/>
    <w:rsid w:val="001C7ECB"/>
    <w:rsid w:val="001D3D7B"/>
    <w:rsid w:val="001E7D0A"/>
    <w:rsid w:val="001F3364"/>
    <w:rsid w:val="00202851"/>
    <w:rsid w:val="002060D8"/>
    <w:rsid w:val="00212DFE"/>
    <w:rsid w:val="00215AEB"/>
    <w:rsid w:val="00217ACE"/>
    <w:rsid w:val="0022572A"/>
    <w:rsid w:val="00225842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54040"/>
    <w:rsid w:val="00356079"/>
    <w:rsid w:val="00361D22"/>
    <w:rsid w:val="003705E3"/>
    <w:rsid w:val="00380C59"/>
    <w:rsid w:val="00382478"/>
    <w:rsid w:val="00385450"/>
    <w:rsid w:val="003B4008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43272"/>
    <w:rsid w:val="00450DFD"/>
    <w:rsid w:val="004513BA"/>
    <w:rsid w:val="004513DA"/>
    <w:rsid w:val="00456EA6"/>
    <w:rsid w:val="0048721D"/>
    <w:rsid w:val="00491C91"/>
    <w:rsid w:val="004A2F15"/>
    <w:rsid w:val="004D50FA"/>
    <w:rsid w:val="004E5819"/>
    <w:rsid w:val="0050655C"/>
    <w:rsid w:val="00510B55"/>
    <w:rsid w:val="005237CC"/>
    <w:rsid w:val="00533E0C"/>
    <w:rsid w:val="005431FE"/>
    <w:rsid w:val="00561D81"/>
    <w:rsid w:val="005808D5"/>
    <w:rsid w:val="00584B35"/>
    <w:rsid w:val="00591487"/>
    <w:rsid w:val="00593B2F"/>
    <w:rsid w:val="005B26D7"/>
    <w:rsid w:val="005C1C5C"/>
    <w:rsid w:val="005C1E32"/>
    <w:rsid w:val="005C411A"/>
    <w:rsid w:val="005E1EB8"/>
    <w:rsid w:val="005F488C"/>
    <w:rsid w:val="00606A6B"/>
    <w:rsid w:val="00626AB6"/>
    <w:rsid w:val="00634BE5"/>
    <w:rsid w:val="006410EC"/>
    <w:rsid w:val="00657C9E"/>
    <w:rsid w:val="00661774"/>
    <w:rsid w:val="00686500"/>
    <w:rsid w:val="00697855"/>
    <w:rsid w:val="00697A31"/>
    <w:rsid w:val="00697BD5"/>
    <w:rsid w:val="006B5446"/>
    <w:rsid w:val="006C494C"/>
    <w:rsid w:val="006E036A"/>
    <w:rsid w:val="006E30A3"/>
    <w:rsid w:val="00701814"/>
    <w:rsid w:val="00705733"/>
    <w:rsid w:val="007061E9"/>
    <w:rsid w:val="007246AD"/>
    <w:rsid w:val="00756A36"/>
    <w:rsid w:val="007663C3"/>
    <w:rsid w:val="00770F75"/>
    <w:rsid w:val="007761FA"/>
    <w:rsid w:val="0078684A"/>
    <w:rsid w:val="007876B0"/>
    <w:rsid w:val="007A3B72"/>
    <w:rsid w:val="007B6FC2"/>
    <w:rsid w:val="007C3293"/>
    <w:rsid w:val="007C543C"/>
    <w:rsid w:val="007D2127"/>
    <w:rsid w:val="007E05DC"/>
    <w:rsid w:val="007E356C"/>
    <w:rsid w:val="007F3477"/>
    <w:rsid w:val="00822C6F"/>
    <w:rsid w:val="008537E3"/>
    <w:rsid w:val="008602F2"/>
    <w:rsid w:val="008637C7"/>
    <w:rsid w:val="008673B8"/>
    <w:rsid w:val="0088036C"/>
    <w:rsid w:val="00896944"/>
    <w:rsid w:val="008B2B16"/>
    <w:rsid w:val="008B37BC"/>
    <w:rsid w:val="008B48C5"/>
    <w:rsid w:val="008C3B94"/>
    <w:rsid w:val="008C6BBF"/>
    <w:rsid w:val="008C7211"/>
    <w:rsid w:val="008C726E"/>
    <w:rsid w:val="008E77D2"/>
    <w:rsid w:val="00905962"/>
    <w:rsid w:val="009129D0"/>
    <w:rsid w:val="00913797"/>
    <w:rsid w:val="009521A9"/>
    <w:rsid w:val="00953590"/>
    <w:rsid w:val="00975FEA"/>
    <w:rsid w:val="009958EC"/>
    <w:rsid w:val="00996418"/>
    <w:rsid w:val="00997285"/>
    <w:rsid w:val="009A67E1"/>
    <w:rsid w:val="009B74BA"/>
    <w:rsid w:val="009D2676"/>
    <w:rsid w:val="009E74DA"/>
    <w:rsid w:val="009F0ABB"/>
    <w:rsid w:val="009F1074"/>
    <w:rsid w:val="009F6BB2"/>
    <w:rsid w:val="00A13EAD"/>
    <w:rsid w:val="00A2469E"/>
    <w:rsid w:val="00A30397"/>
    <w:rsid w:val="00A3378B"/>
    <w:rsid w:val="00A33DB5"/>
    <w:rsid w:val="00A35435"/>
    <w:rsid w:val="00A45674"/>
    <w:rsid w:val="00A47247"/>
    <w:rsid w:val="00A6413C"/>
    <w:rsid w:val="00A6524E"/>
    <w:rsid w:val="00A7276D"/>
    <w:rsid w:val="00A7642F"/>
    <w:rsid w:val="00A82860"/>
    <w:rsid w:val="00AA6E8E"/>
    <w:rsid w:val="00AB0EA5"/>
    <w:rsid w:val="00AB10EF"/>
    <w:rsid w:val="00AB21CE"/>
    <w:rsid w:val="00AC3E69"/>
    <w:rsid w:val="00AC67A9"/>
    <w:rsid w:val="00AC7FC6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63131"/>
    <w:rsid w:val="00B63190"/>
    <w:rsid w:val="00B76390"/>
    <w:rsid w:val="00B8109C"/>
    <w:rsid w:val="00BA11A5"/>
    <w:rsid w:val="00BC6FEB"/>
    <w:rsid w:val="00BD5CAB"/>
    <w:rsid w:val="00BE0DF4"/>
    <w:rsid w:val="00C0782A"/>
    <w:rsid w:val="00C15A12"/>
    <w:rsid w:val="00C33D51"/>
    <w:rsid w:val="00C41152"/>
    <w:rsid w:val="00C82BE1"/>
    <w:rsid w:val="00C8336A"/>
    <w:rsid w:val="00C96125"/>
    <w:rsid w:val="00CA23FD"/>
    <w:rsid w:val="00CA47FA"/>
    <w:rsid w:val="00CA5A13"/>
    <w:rsid w:val="00CB3A75"/>
    <w:rsid w:val="00CE3A83"/>
    <w:rsid w:val="00D06A52"/>
    <w:rsid w:val="00D331BA"/>
    <w:rsid w:val="00D4549E"/>
    <w:rsid w:val="00D50696"/>
    <w:rsid w:val="00D72261"/>
    <w:rsid w:val="00D7440F"/>
    <w:rsid w:val="00D866CA"/>
    <w:rsid w:val="00DA31AA"/>
    <w:rsid w:val="00DC0D37"/>
    <w:rsid w:val="00DD3B46"/>
    <w:rsid w:val="00DE4DCA"/>
    <w:rsid w:val="00DE531B"/>
    <w:rsid w:val="00DF43CE"/>
    <w:rsid w:val="00E13D6E"/>
    <w:rsid w:val="00E30CE3"/>
    <w:rsid w:val="00E506E5"/>
    <w:rsid w:val="00E72291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614FD"/>
    <w:rsid w:val="00F70A7F"/>
    <w:rsid w:val="00F812FA"/>
    <w:rsid w:val="00F925C4"/>
    <w:rsid w:val="00F962EF"/>
    <w:rsid w:val="00FA53D7"/>
    <w:rsid w:val="00FA5848"/>
    <w:rsid w:val="00FC6AB5"/>
    <w:rsid w:val="00FC721B"/>
    <w:rsid w:val="00FF4366"/>
    <w:rsid w:val="0B5B254D"/>
    <w:rsid w:val="0BD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56D1D-F28C-489E-B4C1-9268E22EA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108</TotalTime>
  <ScaleCrop>false</ScaleCrop>
  <LinksUpToDate>false</LinksUpToDate>
  <CharactersWithSpaces>649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2015-07-22T15:37:00Z</dcterms:created>
  <dc:creator>Chinedu Uchechukwu</dc:creator>
  <cp:lastModifiedBy>Chukwuebuka charles Okonkwo</cp:lastModifiedBy>
  <cp:lastPrinted>2015-10-11T21:05:00Z</cp:lastPrinted>
  <dcterms:modified xsi:type="dcterms:W3CDTF">2023-01-17T10:28:09Z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80A4B3AE9BE8440FB9D9301C1A65351B</vt:lpwstr>
  </property>
</Properties>
</file>