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aps/>
          <w:sz w:val="40"/>
          <w:szCs w:val="26"/>
        </w:rPr>
      </w:pPr>
      <w:r>
        <w:rPr>
          <w:b/>
          <w:caps/>
          <w:sz w:val="40"/>
          <w:szCs w:val="26"/>
        </w:rPr>
        <w:t>NNAMDI AZIKIWE UNIVERSITY, AWKA.</w:t>
      </w:r>
    </w:p>
    <w:p>
      <w:pPr>
        <w:jc w:val="center"/>
        <w:rPr>
          <w:b/>
          <w:caps/>
          <w:sz w:val="32"/>
          <w:szCs w:val="26"/>
        </w:rPr>
      </w:pPr>
      <w:r>
        <w:rPr>
          <w:b/>
          <w:caps/>
          <w:sz w:val="32"/>
          <w:szCs w:val="26"/>
        </w:rPr>
        <w:t>COLLEGE OF POSTGRADUATE STUDIES</w:t>
      </w:r>
    </w:p>
    <w:p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>RUBRIC FOR THESIS AND DISSERTATION EXAMINATION</w:t>
      </w:r>
    </w:p>
    <w:p>
      <w:pPr>
        <w:jc w:val="center"/>
        <w:rPr>
          <w:rFonts w:ascii="Calibri" w:hAnsi="Calibri" w:cs="Arial"/>
          <w:i/>
          <w:sz w:val="20"/>
          <w:szCs w:val="22"/>
        </w:rPr>
      </w:pPr>
      <w:r>
        <w:rPr>
          <w:rFonts w:ascii="Calibri" w:hAnsi="Calibri" w:cs="Arial"/>
          <w:i/>
          <w:sz w:val="20"/>
          <w:szCs w:val="22"/>
        </w:rPr>
        <w:t xml:space="preserve">(To be attached to the Thesis/Dissertation sent to the Examiner. </w:t>
      </w:r>
    </w:p>
    <w:p>
      <w:pPr>
        <w:jc w:val="center"/>
        <w:rPr>
          <w:rFonts w:ascii="Calibri" w:hAnsi="Calibri" w:cs="Arial"/>
          <w:i/>
          <w:sz w:val="20"/>
          <w:szCs w:val="22"/>
        </w:rPr>
      </w:pPr>
      <w:r>
        <w:rPr>
          <w:rFonts w:ascii="Calibri" w:hAnsi="Calibri" w:cs="Arial"/>
          <w:i/>
          <w:sz w:val="20"/>
          <w:szCs w:val="22"/>
        </w:rPr>
        <w:t>Examiners are expected to score the relevant sections prior to the viva-voce)</w:t>
      </w:r>
    </w:p>
    <w:p>
      <w:pPr>
        <w:jc w:val="right"/>
        <w:rPr>
          <w:rFonts w:ascii="Calibri" w:hAnsi="Calibri" w:cs="Arial"/>
          <w:b/>
          <w:sz w:val="14"/>
          <w:szCs w:val="2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567"/>
        <w:gridCol w:w="4263"/>
        <w:gridCol w:w="1064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 of Student: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Reg. No.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Faculty:</w:t>
            </w:r>
          </w:p>
        </w:tc>
        <w:tc>
          <w:tcPr>
            <w:tcW w:w="2614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>
      <w:pPr>
        <w:spacing w:before="24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102235</wp:posOffset>
                </wp:positionV>
                <wp:extent cx="213995" cy="180975"/>
                <wp:effectExtent l="5715" t="6985" r="8890" b="12065"/>
                <wp:wrapNone/>
                <wp:docPr id="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o:spt="1" style="position:absolute;left:0pt;margin-left:301.2pt;margin-top:8.05pt;height:14.25pt;width:16.85pt;z-index:251660288;mso-width-relative:page;mso-height-relative:page;" fillcolor="#FFFFFF" filled="t" stroked="t" coordsize="21600,21600" o:gfxdata="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l0NszXAAAACQEAAA8AAAAAAAAAAQAgAAAAIgAAAGRycy9kb3ducmV2LnhtbFBLAQIUABQA&#10;AAAIAIdO4kCHA87dKgIAAHIEAAAOAAAAAAAAAAEAIAAAACY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cs="Arial"/>
          <w:b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95885</wp:posOffset>
                </wp:positionV>
                <wp:extent cx="240665" cy="180975"/>
                <wp:effectExtent l="6985" t="10160" r="9525" b="8890"/>
                <wp:wrapNone/>
                <wp:docPr id="5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o:spt="1" style="position:absolute;left:0pt;margin-left:188.05pt;margin-top:7.55pt;height:14.25pt;width:18.95pt;z-index:251661312;mso-width-relative:page;mso-height-relative:page;" fillcolor="#FFFFFF" filled="t" stroked="t" coordsize="21600,21600" o:gfxdata="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Y7ph21wAAAAkBAAAPAAAAAAAAAAEAIAAAACIAAABkcnMvZG93bnJldi54bWxQSwECFAAUAAAA&#10;CACHTuJAvlQ9oygCAAByBAAADgAAAAAAAAABACAAAAAm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cs="Arial"/>
          <w:b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95885</wp:posOffset>
                </wp:positionV>
                <wp:extent cx="243205" cy="187325"/>
                <wp:effectExtent l="13335" t="10160" r="10160" b="12065"/>
                <wp:wrapNone/>
                <wp:docPr id="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77.55pt;margin-top:7.55pt;height:14.75pt;width:19.15pt;z-index:251659264;mso-width-relative:page;mso-height-relative:page;" fillcolor="#FFFFFF" filled="t" stroked="t" coordsize="21600,21600" o:gfxdata="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u&#10;JQGD1wAAAAkBAAAPAAAAAAAAAAEAIAAAACIAAABkcnMvZG93bnJldi54bWxQSwECFAAUAAAACACH&#10;TuJA2Vj7oiUCAAByBAAADgAAAAAAAAABACAAAAAm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cs="Arial"/>
          <w:b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347980</wp:posOffset>
                </wp:positionV>
                <wp:extent cx="213995" cy="222250"/>
                <wp:effectExtent l="12065" t="5080" r="12065" b="10795"/>
                <wp:wrapNone/>
                <wp:docPr id="3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o:spt="1" style="position:absolute;left:0pt;margin-left:366.95pt;margin-top:27.4pt;height:17.5pt;width:16.85pt;z-index:251662336;mso-width-relative:page;mso-height-relative:page;" fillcolor="#FFFFFF" filled="t" stroked="t" coordsize="21600,21600" o:gfxdata="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amEJNgAAAAJAQAADwAAAAAAAAABACAAAAAiAAAAZHJzL2Rvd25yZXYueG1sUEsBAhQAFAAA&#10;AAgAh07iQLJTdZEoAgAAcgQAAA4AAAAAAAAAAQAgAAAAJw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cs="Arial"/>
          <w:b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347980</wp:posOffset>
                </wp:positionV>
                <wp:extent cx="220980" cy="222250"/>
                <wp:effectExtent l="12065" t="5080" r="5080" b="10795"/>
                <wp:wrapNone/>
                <wp:docPr id="2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291.95pt;margin-top:27.4pt;height:17.5pt;width:17.4pt;z-index:251663360;mso-width-relative:page;mso-height-relative:page;" fillcolor="#FFFFFF" filled="t" stroked="t" coordsize="21600,21600" o:gfxdata="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LKa6X2AAAAAkBAAAPAAAAAAAAAAEAIAAAACIAAABkcnMvZG93bnJldi54bWxQSwECFAAUAAAA&#10;CACHTuJANdTqricCAAByBAAADgAAAAAAAAABACAAAAAn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cs="Arial"/>
          <w:b/>
          <w:sz w:val="22"/>
          <w:szCs w:val="22"/>
        </w:rPr>
        <w:t xml:space="preserve"> Degree: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PGD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Masters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PhD</w:t>
      </w:r>
    </w:p>
    <w:p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5715</wp:posOffset>
                </wp:positionV>
                <wp:extent cx="220980" cy="175260"/>
                <wp:effectExtent l="5715" t="13970" r="11430" b="10795"/>
                <wp:wrapNone/>
                <wp:docPr id="1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182.7pt;margin-top:0.45pt;height:13.8pt;width:17.4pt;z-index:251664384;mso-width-relative:page;mso-height-relative:page;" fillcolor="#FFFFFF" filled="t" stroked="t" coordsize="21600,21600" o:gfxdata="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WPhFk1gAAAAcBAAAPAAAAAAAAAAEAIAAAACIAAABkcnMvZG93bnJldi54bWxQSwECFAAUAAAA&#10;CACHTuJAHtopCCkCAAByBAAADgAAAAAAAAABACAAAAAl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cs="Arial"/>
          <w:b/>
          <w:sz w:val="22"/>
          <w:szCs w:val="22"/>
        </w:rPr>
        <w:t xml:space="preserve"> Type of Examination: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Faculty Internal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External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562"/>
        <w:gridCol w:w="709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Date of Defence:</w:t>
            </w:r>
          </w:p>
        </w:tc>
        <w:tc>
          <w:tcPr>
            <w:tcW w:w="7658" w:type="dxa"/>
            <w:gridSpan w:val="2"/>
            <w:tcBorders>
              <w:top w:val="nil"/>
              <w:left w:val="nil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Title of Thesis/Dissertation:</w:t>
            </w:r>
          </w:p>
        </w:tc>
        <w:tc>
          <w:tcPr>
            <w:tcW w:w="7096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7" w:type="dxa"/>
            <w:gridSpan w:val="3"/>
            <w:tcBorders>
              <w:top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7" w:type="dxa"/>
            <w:gridSpan w:val="3"/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>
      <w:pPr>
        <w:spacing w:line="360" w:lineRule="auto"/>
        <w:jc w:val="both"/>
        <w:rPr>
          <w:rFonts w:ascii="Trebuchet MS" w:hAnsi="Trebuchet MS" w:cs="Arial"/>
          <w:sz w:val="16"/>
          <w:szCs w:val="22"/>
        </w:rPr>
      </w:pPr>
    </w:p>
    <w:p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1. Preliminary Pages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3480"/>
        <w:gridCol w:w="1239"/>
        <w:gridCol w:w="1241"/>
        <w:gridCol w:w="715"/>
        <w:gridCol w:w="834"/>
        <w:gridCol w:w="1192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714" w:type="pct"/>
          </w:tcPr>
          <w:p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10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1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52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41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587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714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Title of Thesis/Dissertation</w:t>
            </w:r>
          </w:p>
        </w:tc>
        <w:tc>
          <w:tcPr>
            <w:tcW w:w="61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7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714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Certification, Approval and Title Pages and Acknowledgement</w:t>
            </w:r>
          </w:p>
        </w:tc>
        <w:tc>
          <w:tcPr>
            <w:tcW w:w="61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7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iii.</w:t>
            </w:r>
          </w:p>
        </w:tc>
        <w:tc>
          <w:tcPr>
            <w:tcW w:w="1714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Abstract</w:t>
            </w:r>
          </w:p>
        </w:tc>
        <w:tc>
          <w:tcPr>
            <w:tcW w:w="61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7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14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Total (maximum of 15 marks)</w:t>
            </w:r>
          </w:p>
        </w:tc>
        <w:tc>
          <w:tcPr>
            <w:tcW w:w="61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7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>
      <w:pPr>
        <w:spacing w:line="360" w:lineRule="auto"/>
        <w:jc w:val="both"/>
        <w:rPr>
          <w:rFonts w:ascii="Trebuchet MS" w:hAnsi="Trebuchet MS" w:cs="Arial"/>
          <w:b/>
          <w:sz w:val="16"/>
          <w:szCs w:val="20"/>
        </w:rPr>
      </w:pPr>
    </w:p>
    <w:p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2. Introduction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3468"/>
        <w:gridCol w:w="1194"/>
        <w:gridCol w:w="1316"/>
        <w:gridCol w:w="715"/>
        <w:gridCol w:w="717"/>
        <w:gridCol w:w="1194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708" w:type="pct"/>
          </w:tcPr>
          <w:p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588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48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52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588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7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708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Background/Statement of Problem</w:t>
            </w:r>
          </w:p>
        </w:tc>
        <w:tc>
          <w:tcPr>
            <w:tcW w:w="588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8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3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8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708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Aim/Aim and Objective/ Purpose</w:t>
            </w:r>
          </w:p>
        </w:tc>
        <w:tc>
          <w:tcPr>
            <w:tcW w:w="588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8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3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8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iii</w:t>
            </w:r>
          </w:p>
        </w:tc>
        <w:tc>
          <w:tcPr>
            <w:tcW w:w="1708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Justification/Significance of the Study</w:t>
            </w:r>
          </w:p>
        </w:tc>
        <w:tc>
          <w:tcPr>
            <w:tcW w:w="58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3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iv.</w:t>
            </w:r>
          </w:p>
        </w:tc>
        <w:tc>
          <w:tcPr>
            <w:tcW w:w="170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Research Questions/Hypothesis</w:t>
            </w:r>
          </w:p>
        </w:tc>
        <w:tc>
          <w:tcPr>
            <w:tcW w:w="58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3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v.</w:t>
            </w:r>
          </w:p>
        </w:tc>
        <w:tc>
          <w:tcPr>
            <w:tcW w:w="170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Scope/Definition of Terms</w:t>
            </w:r>
          </w:p>
        </w:tc>
        <w:tc>
          <w:tcPr>
            <w:tcW w:w="58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3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0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Total (maximum of 25 marks)</w:t>
            </w:r>
          </w:p>
        </w:tc>
        <w:tc>
          <w:tcPr>
            <w:tcW w:w="58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3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>
      <w:pPr>
        <w:spacing w:line="360" w:lineRule="auto"/>
        <w:jc w:val="both"/>
        <w:rPr>
          <w:rFonts w:ascii="Trebuchet MS" w:hAnsi="Trebuchet MS" w:cs="Arial"/>
          <w:b/>
          <w:sz w:val="16"/>
          <w:szCs w:val="20"/>
        </w:rPr>
      </w:pPr>
    </w:p>
    <w:p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3. Literature Review</w:t>
      </w:r>
    </w:p>
    <w:tbl>
      <w:tblPr>
        <w:tblStyle w:val="3"/>
        <w:tblW w:w="497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3484"/>
        <w:gridCol w:w="1251"/>
        <w:gridCol w:w="1243"/>
        <w:gridCol w:w="718"/>
        <w:gridCol w:w="746"/>
        <w:gridCol w:w="1199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723" w:type="pct"/>
          </w:tcPr>
          <w:p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19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15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55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369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593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36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723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Relevant Literature</w:t>
            </w:r>
          </w:p>
        </w:tc>
        <w:tc>
          <w:tcPr>
            <w:tcW w:w="619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9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3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723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Currency of Literature</w:t>
            </w:r>
          </w:p>
        </w:tc>
        <w:tc>
          <w:tcPr>
            <w:tcW w:w="619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9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3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iii</w:t>
            </w:r>
          </w:p>
        </w:tc>
        <w:tc>
          <w:tcPr>
            <w:tcW w:w="1723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Sources of Literature</w:t>
            </w:r>
          </w:p>
        </w:tc>
        <w:tc>
          <w:tcPr>
            <w:tcW w:w="619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9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3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iv.</w:t>
            </w:r>
          </w:p>
        </w:tc>
        <w:tc>
          <w:tcPr>
            <w:tcW w:w="1723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Theories, Principles</w:t>
            </w:r>
          </w:p>
        </w:tc>
        <w:tc>
          <w:tcPr>
            <w:tcW w:w="619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9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3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v.</w:t>
            </w:r>
          </w:p>
        </w:tc>
        <w:tc>
          <w:tcPr>
            <w:tcW w:w="1723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Evaluation of Literature/Summary</w:t>
            </w:r>
          </w:p>
        </w:tc>
        <w:tc>
          <w:tcPr>
            <w:tcW w:w="619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9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3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23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Total  (maximum of 25 marks)</w:t>
            </w:r>
          </w:p>
        </w:tc>
        <w:tc>
          <w:tcPr>
            <w:tcW w:w="619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9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3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>
      <w:pPr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br w:type="page"/>
      </w:r>
      <w:r>
        <w:rPr>
          <w:rFonts w:ascii="Trebuchet MS" w:hAnsi="Trebuchet MS" w:cs="Arial"/>
          <w:b/>
          <w:sz w:val="20"/>
          <w:szCs w:val="20"/>
        </w:rPr>
        <w:t>4. Method</w:t>
      </w:r>
    </w:p>
    <w:tbl>
      <w:tblPr>
        <w:tblStyle w:val="3"/>
        <w:tblW w:w="495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236"/>
        <w:gridCol w:w="1277"/>
        <w:gridCol w:w="1249"/>
        <w:gridCol w:w="721"/>
        <w:gridCol w:w="840"/>
        <w:gridCol w:w="1315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607" w:type="pct"/>
          </w:tcPr>
          <w:p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34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20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58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607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Methodology/data collection is appropriate</w:t>
            </w:r>
          </w:p>
        </w:tc>
        <w:tc>
          <w:tcPr>
            <w:tcW w:w="634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8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7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8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607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Scope of data collected is adequate</w:t>
            </w:r>
          </w:p>
        </w:tc>
        <w:tc>
          <w:tcPr>
            <w:tcW w:w="634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8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7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8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iii</w:t>
            </w:r>
          </w:p>
        </w:tc>
        <w:tc>
          <w:tcPr>
            <w:tcW w:w="1607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Structure of data presentation is adequate</w:t>
            </w:r>
          </w:p>
        </w:tc>
        <w:tc>
          <w:tcPr>
            <w:tcW w:w="634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7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iv.</w:t>
            </w:r>
          </w:p>
        </w:tc>
        <w:tc>
          <w:tcPr>
            <w:tcW w:w="1607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Data analysis is adequate   </w:t>
            </w:r>
          </w:p>
        </w:tc>
        <w:tc>
          <w:tcPr>
            <w:tcW w:w="634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7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v.</w:t>
            </w:r>
          </w:p>
        </w:tc>
        <w:tc>
          <w:tcPr>
            <w:tcW w:w="1607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Information/conclusion drawn from the analysis is appropriate</w:t>
            </w:r>
          </w:p>
        </w:tc>
        <w:tc>
          <w:tcPr>
            <w:tcW w:w="634" w:type="pct"/>
          </w:tcPr>
          <w:p>
            <w:pPr>
              <w:tabs>
                <w:tab w:val="left" w:pos="924"/>
              </w:tabs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ab/>
            </w:r>
          </w:p>
        </w:tc>
        <w:tc>
          <w:tcPr>
            <w:tcW w:w="62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7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7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Total  (maximum of 25 marks)</w:t>
            </w:r>
          </w:p>
        </w:tc>
        <w:tc>
          <w:tcPr>
            <w:tcW w:w="634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7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>
      <w:pPr>
        <w:spacing w:line="360" w:lineRule="auto"/>
        <w:jc w:val="both"/>
        <w:rPr>
          <w:rFonts w:ascii="Trebuchet MS" w:hAnsi="Trebuchet MS" w:cs="Arial"/>
          <w:b/>
          <w:sz w:val="12"/>
          <w:szCs w:val="20"/>
        </w:rPr>
      </w:pPr>
    </w:p>
    <w:p>
      <w:pPr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5. Results</w:t>
      </w:r>
    </w:p>
    <w:tbl>
      <w:tblPr>
        <w:tblStyle w:val="3"/>
        <w:tblW w:w="491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235"/>
        <w:gridCol w:w="1277"/>
        <w:gridCol w:w="1249"/>
        <w:gridCol w:w="720"/>
        <w:gridCol w:w="840"/>
        <w:gridCol w:w="1199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40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26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42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60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35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6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Presentation of Results</w:t>
            </w:r>
          </w:p>
        </w:tc>
        <w:tc>
          <w:tcPr>
            <w:tcW w:w="64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6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Interpretation of Results</w:t>
            </w:r>
          </w:p>
        </w:tc>
        <w:tc>
          <w:tcPr>
            <w:tcW w:w="64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iii</w:t>
            </w: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Adequacy and Relevance of Results</w:t>
            </w:r>
          </w:p>
        </w:tc>
        <w:tc>
          <w:tcPr>
            <w:tcW w:w="64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Total  (maximum of 15 marks)</w:t>
            </w:r>
          </w:p>
        </w:tc>
        <w:tc>
          <w:tcPr>
            <w:tcW w:w="64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>
      <w:pPr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6. Discussion, Conclusion References</w:t>
      </w:r>
    </w:p>
    <w:tbl>
      <w:tblPr>
        <w:tblStyle w:val="3"/>
        <w:tblW w:w="491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235"/>
        <w:gridCol w:w="1277"/>
        <w:gridCol w:w="1249"/>
        <w:gridCol w:w="720"/>
        <w:gridCol w:w="840"/>
        <w:gridCol w:w="1199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40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26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42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60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35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6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Discussion</w:t>
            </w:r>
          </w:p>
        </w:tc>
        <w:tc>
          <w:tcPr>
            <w:tcW w:w="64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6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Inferences, Conclusion and Summary</w:t>
            </w:r>
          </w:p>
        </w:tc>
        <w:tc>
          <w:tcPr>
            <w:tcW w:w="64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iii</w:t>
            </w: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Recommendations</w:t>
            </w:r>
          </w:p>
        </w:tc>
        <w:tc>
          <w:tcPr>
            <w:tcW w:w="64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iv.</w:t>
            </w: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Contribution to Knowledge</w:t>
            </w:r>
          </w:p>
        </w:tc>
        <w:tc>
          <w:tcPr>
            <w:tcW w:w="64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Total (maximum of 20 marks)</w:t>
            </w:r>
          </w:p>
        </w:tc>
        <w:tc>
          <w:tcPr>
            <w:tcW w:w="64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>
      <w:pPr>
        <w:spacing w:line="360" w:lineRule="auto"/>
        <w:jc w:val="both"/>
        <w:rPr>
          <w:rFonts w:ascii="Trebuchet MS" w:hAnsi="Trebuchet MS" w:cs="Arial"/>
          <w:b/>
          <w:sz w:val="12"/>
          <w:szCs w:val="20"/>
        </w:rPr>
      </w:pPr>
    </w:p>
    <w:p>
      <w:pPr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7. Citation, References/End Notes/Bibliography</w:t>
      </w:r>
    </w:p>
    <w:tbl>
      <w:tblPr>
        <w:tblStyle w:val="3"/>
        <w:tblW w:w="491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235"/>
        <w:gridCol w:w="1277"/>
        <w:gridCol w:w="1249"/>
        <w:gridCol w:w="720"/>
        <w:gridCol w:w="840"/>
        <w:gridCol w:w="1199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40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26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42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60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35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6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Faculty Referencing Format </w:t>
            </w:r>
          </w:p>
        </w:tc>
        <w:tc>
          <w:tcPr>
            <w:tcW w:w="64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6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Rules of Referencing Format</w:t>
            </w:r>
          </w:p>
        </w:tc>
        <w:tc>
          <w:tcPr>
            <w:tcW w:w="64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iii</w:t>
            </w: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Appendix, figures, tables</w:t>
            </w:r>
          </w:p>
        </w:tc>
        <w:tc>
          <w:tcPr>
            <w:tcW w:w="64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Total (maximum of 15 marks)</w:t>
            </w:r>
          </w:p>
        </w:tc>
        <w:tc>
          <w:tcPr>
            <w:tcW w:w="64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>
      <w:pPr>
        <w:spacing w:line="360" w:lineRule="auto"/>
        <w:jc w:val="both"/>
        <w:rPr>
          <w:rFonts w:ascii="Trebuchet MS" w:hAnsi="Trebuchet MS" w:cs="Arial"/>
          <w:b/>
          <w:sz w:val="12"/>
          <w:szCs w:val="20"/>
        </w:rPr>
      </w:pPr>
    </w:p>
    <w:p>
      <w:pPr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8. Quality of Writing</w:t>
      </w:r>
    </w:p>
    <w:tbl>
      <w:tblPr>
        <w:tblStyle w:val="3"/>
        <w:tblW w:w="491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235"/>
        <w:gridCol w:w="1277"/>
        <w:gridCol w:w="1249"/>
        <w:gridCol w:w="720"/>
        <w:gridCol w:w="840"/>
        <w:gridCol w:w="1199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40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26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42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60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35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6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Prescribed format for writing thesis/dissertation </w:t>
            </w:r>
          </w:p>
        </w:tc>
        <w:tc>
          <w:tcPr>
            <w:tcW w:w="64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6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Logical and coherent</w:t>
            </w:r>
          </w:p>
        </w:tc>
        <w:tc>
          <w:tcPr>
            <w:tcW w:w="64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iii</w:t>
            </w: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Analytical, rigorous and consistent</w:t>
            </w:r>
          </w:p>
        </w:tc>
        <w:tc>
          <w:tcPr>
            <w:tcW w:w="64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iv.</w:t>
            </w: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Grammar and spelling</w:t>
            </w:r>
          </w:p>
        </w:tc>
        <w:tc>
          <w:tcPr>
            <w:tcW w:w="64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Total (maximum of 20 marks)</w:t>
            </w:r>
          </w:p>
        </w:tc>
        <w:tc>
          <w:tcPr>
            <w:tcW w:w="64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>
      <w:pPr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9. Quality of Presentation</w:t>
      </w:r>
    </w:p>
    <w:tbl>
      <w:tblPr>
        <w:tblStyle w:val="3"/>
        <w:tblW w:w="491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235"/>
        <w:gridCol w:w="1277"/>
        <w:gridCol w:w="1249"/>
        <w:gridCol w:w="720"/>
        <w:gridCol w:w="840"/>
        <w:gridCol w:w="1199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40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26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42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60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35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6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Organization</w:t>
            </w:r>
          </w:p>
        </w:tc>
        <w:tc>
          <w:tcPr>
            <w:tcW w:w="64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6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Clarity</w:t>
            </w:r>
          </w:p>
        </w:tc>
        <w:tc>
          <w:tcPr>
            <w:tcW w:w="64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iii.</w:t>
            </w: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Communication skill</w:t>
            </w:r>
          </w:p>
        </w:tc>
        <w:tc>
          <w:tcPr>
            <w:tcW w:w="64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9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iv.</w:t>
            </w: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Knowledge of PowerPoint</w:t>
            </w:r>
          </w:p>
        </w:tc>
        <w:tc>
          <w:tcPr>
            <w:tcW w:w="64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Total (maximum of 20 marks)</w:t>
            </w:r>
          </w:p>
        </w:tc>
        <w:tc>
          <w:tcPr>
            <w:tcW w:w="64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>
      <w:pPr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10. Quality of Defence/Response to Questions </w:t>
      </w:r>
    </w:p>
    <w:tbl>
      <w:tblPr>
        <w:tblStyle w:val="3"/>
        <w:tblW w:w="491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235"/>
        <w:gridCol w:w="1277"/>
        <w:gridCol w:w="1249"/>
        <w:gridCol w:w="720"/>
        <w:gridCol w:w="840"/>
        <w:gridCol w:w="1199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40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26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42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60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35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6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Arguments/Explanations</w:t>
            </w:r>
          </w:p>
        </w:tc>
        <w:tc>
          <w:tcPr>
            <w:tcW w:w="64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6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Answer to Questions</w:t>
            </w:r>
          </w:p>
        </w:tc>
        <w:tc>
          <w:tcPr>
            <w:tcW w:w="64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iii</w:t>
            </w: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Knowledge in the Subject Area </w:t>
            </w:r>
          </w:p>
        </w:tc>
        <w:tc>
          <w:tcPr>
            <w:tcW w:w="64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Total (maximum of 15 marks)</w:t>
            </w:r>
          </w:p>
        </w:tc>
        <w:tc>
          <w:tcPr>
            <w:tcW w:w="64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Total Score: (maximum of 195 marks)</w:t>
      </w:r>
      <w:ins w:id="0" w:author="ASSOCIATE PROVOST HS" w:date="2023-01-10T00:44:00Z">
        <w:r>
          <w:rPr>
            <w:rFonts w:ascii="Trebuchet MS" w:hAnsi="Trebuchet MS" w:cs="Arial"/>
            <w:sz w:val="24"/>
            <w:szCs w:val="24"/>
          </w:rPr>
          <w:t xml:space="preserve"> </w:t>
        </w:r>
      </w:ins>
      <w:r>
        <w:rPr>
          <w:rFonts w:ascii="Trebuchet MS" w:hAnsi="Trebuchet MS" w:cs="Arial"/>
          <w:sz w:val="24"/>
          <w:szCs w:val="24"/>
        </w:rPr>
        <w:t>-----------------</w:t>
      </w: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Student’s Score (after adjustments) =</w:t>
      </w: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Convert to 100% = x/195 X 100/1 [total score of the student </w:t>
      </w:r>
      <w:r>
        <w:rPr>
          <w:rFonts w:ascii="Trebuchet MS" w:hAnsi="Trebuchet MS" w:cs="Arial"/>
          <w:sz w:val="24"/>
          <w:szCs w:val="24"/>
          <w:u w:val="single"/>
        </w:rPr>
        <w:t>over</w:t>
      </w:r>
      <w:r>
        <w:rPr>
          <w:rFonts w:ascii="Trebuchet MS" w:hAnsi="Trebuchet MS" w:cs="Arial"/>
          <w:sz w:val="24"/>
          <w:szCs w:val="24"/>
        </w:rPr>
        <w:t xml:space="preserve"> 195 </w:t>
      </w:r>
      <w:r>
        <w:rPr>
          <w:rFonts w:ascii="Trebuchet MS" w:hAnsi="Trebuchet MS" w:cs="Arial"/>
          <w:sz w:val="24"/>
          <w:szCs w:val="24"/>
          <w:u w:val="single"/>
        </w:rPr>
        <w:t>times</w:t>
      </w:r>
      <w:r>
        <w:rPr>
          <w:rFonts w:ascii="Trebuchet MS" w:hAnsi="Trebuchet MS" w:cs="Arial"/>
          <w:sz w:val="24"/>
          <w:szCs w:val="24"/>
        </w:rPr>
        <w:t xml:space="preserve"> 100 over 1]</w:t>
      </w: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External Examiner’s Score should be multiplied by 0.50</w:t>
      </w: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Each of the Internal Examiner’s Score should be multiplied by 0.25</w:t>
      </w:r>
    </w:p>
    <w:p>
      <w:pPr>
        <w:spacing w:line="360" w:lineRule="auto"/>
        <w:jc w:val="both"/>
        <w:rPr>
          <w:rFonts w:ascii="Trebuchet MS" w:hAnsi="Trebuchet MS" w:cs="Arial"/>
          <w:szCs w:val="20"/>
        </w:rPr>
      </w:pPr>
      <w:r>
        <w:rPr>
          <w:rFonts w:cs="Arial" w:asciiTheme="minorHAnsi" w:hAnsiTheme="minorHAnsi"/>
          <w:b/>
          <w:szCs w:val="20"/>
        </w:rPr>
        <w:t>Note</w:t>
      </w:r>
      <w:r>
        <w:rPr>
          <w:rFonts w:ascii="Trebuchet MS" w:hAnsi="Trebuchet MS" w:cs="Arial"/>
          <w:szCs w:val="20"/>
        </w:rPr>
        <w:t>: the student’s final score is the sum of all the examiners’ scores, and should be entered into CPGS Form 036B or CPGS Form 036C.</w:t>
      </w:r>
    </w:p>
    <w:p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3573"/>
        <w:gridCol w:w="297"/>
        <w:gridCol w:w="1936"/>
        <w:gridCol w:w="29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Name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Signature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External Examiner</w:t>
            </w:r>
          </w:p>
        </w:tc>
        <w:tc>
          <w:tcPr>
            <w:tcW w:w="1759" w:type="pct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53" w:type="pct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Internal Examiner 1</w:t>
            </w:r>
          </w:p>
        </w:tc>
        <w:tc>
          <w:tcPr>
            <w:tcW w:w="1759" w:type="pct"/>
            <w:tcBorders>
              <w:left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53" w:type="pct"/>
            <w:tcBorders>
              <w:left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765" w:type="pct"/>
            <w:tcBorders>
              <w:left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  <w:bookmarkStart w:id="0" w:name="_GoBack" w:colFirst="3" w:colLast="3"/>
            <w:r>
              <w:rPr>
                <w:rFonts w:ascii="Trebuchet MS" w:hAnsi="Trebuchet MS" w:cs="Arial"/>
              </w:rPr>
              <w:t>Internal Examiner 2</w:t>
            </w:r>
          </w:p>
        </w:tc>
        <w:tc>
          <w:tcPr>
            <w:tcW w:w="1759" w:type="pct"/>
            <w:tcBorders>
              <w:left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53" w:type="pct"/>
            <w:tcBorders>
              <w:left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765" w:type="pct"/>
            <w:tcBorders>
              <w:left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</w:tr>
      <w:bookmarkEnd w:id="0"/>
    </w:tbl>
    <w:p>
      <w:pPr>
        <w:spacing w:line="360" w:lineRule="auto"/>
        <w:jc w:val="both"/>
        <w:rPr>
          <w:rFonts w:ascii="Trebuchet MS" w:hAnsi="Trebuchet MS" w:cs="Arial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432" w:right="1152" w:bottom="432" w:left="1152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5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20"/>
      </w:rPr>
    </w:pPr>
    <w:r>
      <w:rPr>
        <w:sz w:val="20"/>
      </w:rPr>
      <w:t>CPGS Form 035B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0024B2"/>
    <w:multiLevelType w:val="multilevel"/>
    <w:tmpl w:val="640024B2"/>
    <w:lvl w:ilvl="0" w:tentative="0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SSOCIATE PROVOST HS">
    <w15:presenceInfo w15:providerId="None" w15:userId="ASSOCIATE PROVOST H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1D"/>
    <w:rsid w:val="00003F37"/>
    <w:rsid w:val="0002063C"/>
    <w:rsid w:val="0002162A"/>
    <w:rsid w:val="00022A1A"/>
    <w:rsid w:val="00024A58"/>
    <w:rsid w:val="00027525"/>
    <w:rsid w:val="00030048"/>
    <w:rsid w:val="00032E9B"/>
    <w:rsid w:val="00033B4A"/>
    <w:rsid w:val="00033CB8"/>
    <w:rsid w:val="00035927"/>
    <w:rsid w:val="00037923"/>
    <w:rsid w:val="00037AD2"/>
    <w:rsid w:val="00053D5C"/>
    <w:rsid w:val="00054381"/>
    <w:rsid w:val="00060191"/>
    <w:rsid w:val="000603C9"/>
    <w:rsid w:val="00061C3E"/>
    <w:rsid w:val="00062F49"/>
    <w:rsid w:val="000635D2"/>
    <w:rsid w:val="00063EAB"/>
    <w:rsid w:val="00064D7A"/>
    <w:rsid w:val="000664C0"/>
    <w:rsid w:val="00076610"/>
    <w:rsid w:val="000776B7"/>
    <w:rsid w:val="00081645"/>
    <w:rsid w:val="00087B6B"/>
    <w:rsid w:val="00091072"/>
    <w:rsid w:val="00092C7C"/>
    <w:rsid w:val="00094431"/>
    <w:rsid w:val="00097AC6"/>
    <w:rsid w:val="000A4404"/>
    <w:rsid w:val="000B36EC"/>
    <w:rsid w:val="000C2EF3"/>
    <w:rsid w:val="000C365E"/>
    <w:rsid w:val="000E107C"/>
    <w:rsid w:val="000E10C5"/>
    <w:rsid w:val="000E1828"/>
    <w:rsid w:val="000E343C"/>
    <w:rsid w:val="000E3F47"/>
    <w:rsid w:val="000E5B50"/>
    <w:rsid w:val="000F196F"/>
    <w:rsid w:val="000F51D1"/>
    <w:rsid w:val="000F7712"/>
    <w:rsid w:val="00105377"/>
    <w:rsid w:val="001062E4"/>
    <w:rsid w:val="0011051E"/>
    <w:rsid w:val="00111314"/>
    <w:rsid w:val="001123BC"/>
    <w:rsid w:val="0011398D"/>
    <w:rsid w:val="00131B87"/>
    <w:rsid w:val="001368A6"/>
    <w:rsid w:val="00142C28"/>
    <w:rsid w:val="00143149"/>
    <w:rsid w:val="00154FCD"/>
    <w:rsid w:val="00162283"/>
    <w:rsid w:val="00174DDB"/>
    <w:rsid w:val="00174FE0"/>
    <w:rsid w:val="00176ECC"/>
    <w:rsid w:val="00181CB1"/>
    <w:rsid w:val="00182CE4"/>
    <w:rsid w:val="001875BD"/>
    <w:rsid w:val="001962B6"/>
    <w:rsid w:val="001979E4"/>
    <w:rsid w:val="001A0AB3"/>
    <w:rsid w:val="001A30E9"/>
    <w:rsid w:val="001A3405"/>
    <w:rsid w:val="001B066C"/>
    <w:rsid w:val="001B2F40"/>
    <w:rsid w:val="001B339F"/>
    <w:rsid w:val="001B6A27"/>
    <w:rsid w:val="001C0AA7"/>
    <w:rsid w:val="001C0D6F"/>
    <w:rsid w:val="001D1339"/>
    <w:rsid w:val="001D3B81"/>
    <w:rsid w:val="001D47F3"/>
    <w:rsid w:val="001F002D"/>
    <w:rsid w:val="001F0C4A"/>
    <w:rsid w:val="001F2C94"/>
    <w:rsid w:val="001F499A"/>
    <w:rsid w:val="001F6AD9"/>
    <w:rsid w:val="00201761"/>
    <w:rsid w:val="00204837"/>
    <w:rsid w:val="00204928"/>
    <w:rsid w:val="00207F91"/>
    <w:rsid w:val="00214D75"/>
    <w:rsid w:val="002153F6"/>
    <w:rsid w:val="002200F5"/>
    <w:rsid w:val="00225C5C"/>
    <w:rsid w:val="00227C08"/>
    <w:rsid w:val="00233F10"/>
    <w:rsid w:val="0023724C"/>
    <w:rsid w:val="0024153F"/>
    <w:rsid w:val="00242BAA"/>
    <w:rsid w:val="00253C8D"/>
    <w:rsid w:val="0025425E"/>
    <w:rsid w:val="00256E17"/>
    <w:rsid w:val="00257EDF"/>
    <w:rsid w:val="00265D79"/>
    <w:rsid w:val="00270A36"/>
    <w:rsid w:val="00273165"/>
    <w:rsid w:val="00276424"/>
    <w:rsid w:val="00280C81"/>
    <w:rsid w:val="002812BC"/>
    <w:rsid w:val="00282447"/>
    <w:rsid w:val="00285356"/>
    <w:rsid w:val="002868DA"/>
    <w:rsid w:val="00287DCF"/>
    <w:rsid w:val="002A2295"/>
    <w:rsid w:val="002A3CD0"/>
    <w:rsid w:val="002A553E"/>
    <w:rsid w:val="002B0A19"/>
    <w:rsid w:val="002B0A80"/>
    <w:rsid w:val="002B0C39"/>
    <w:rsid w:val="002B0E1E"/>
    <w:rsid w:val="002C26AE"/>
    <w:rsid w:val="002C3D4B"/>
    <w:rsid w:val="002C5B58"/>
    <w:rsid w:val="002D3DFA"/>
    <w:rsid w:val="002D6973"/>
    <w:rsid w:val="002D6A72"/>
    <w:rsid w:val="002E1061"/>
    <w:rsid w:val="002E42CC"/>
    <w:rsid w:val="002E50C5"/>
    <w:rsid w:val="002E6B01"/>
    <w:rsid w:val="002E6B6B"/>
    <w:rsid w:val="002F04CE"/>
    <w:rsid w:val="002F247A"/>
    <w:rsid w:val="002F76DF"/>
    <w:rsid w:val="00305C18"/>
    <w:rsid w:val="00310CE0"/>
    <w:rsid w:val="00312DC3"/>
    <w:rsid w:val="00313DA6"/>
    <w:rsid w:val="00314A09"/>
    <w:rsid w:val="003176EB"/>
    <w:rsid w:val="003204EC"/>
    <w:rsid w:val="0032135F"/>
    <w:rsid w:val="00323FE4"/>
    <w:rsid w:val="00332270"/>
    <w:rsid w:val="00333718"/>
    <w:rsid w:val="00335E4C"/>
    <w:rsid w:val="00342939"/>
    <w:rsid w:val="0034547F"/>
    <w:rsid w:val="00350C92"/>
    <w:rsid w:val="003516C2"/>
    <w:rsid w:val="003539C5"/>
    <w:rsid w:val="003617B3"/>
    <w:rsid w:val="00361B6C"/>
    <w:rsid w:val="00363613"/>
    <w:rsid w:val="00366943"/>
    <w:rsid w:val="00371DBA"/>
    <w:rsid w:val="0037212D"/>
    <w:rsid w:val="00375709"/>
    <w:rsid w:val="00381098"/>
    <w:rsid w:val="0039392B"/>
    <w:rsid w:val="0039421B"/>
    <w:rsid w:val="003957AF"/>
    <w:rsid w:val="003A170A"/>
    <w:rsid w:val="003A2D9B"/>
    <w:rsid w:val="003B792C"/>
    <w:rsid w:val="003C44D7"/>
    <w:rsid w:val="003C5684"/>
    <w:rsid w:val="003C5C19"/>
    <w:rsid w:val="003E64D1"/>
    <w:rsid w:val="003F016A"/>
    <w:rsid w:val="003F15C9"/>
    <w:rsid w:val="003F2405"/>
    <w:rsid w:val="003F7D6E"/>
    <w:rsid w:val="00403912"/>
    <w:rsid w:val="00416A65"/>
    <w:rsid w:val="0041778C"/>
    <w:rsid w:val="00417AAF"/>
    <w:rsid w:val="00423045"/>
    <w:rsid w:val="00425617"/>
    <w:rsid w:val="004260C6"/>
    <w:rsid w:val="00435992"/>
    <w:rsid w:val="00447911"/>
    <w:rsid w:val="00447DD6"/>
    <w:rsid w:val="004544A5"/>
    <w:rsid w:val="00461DC6"/>
    <w:rsid w:val="004733DD"/>
    <w:rsid w:val="00476523"/>
    <w:rsid w:val="00481183"/>
    <w:rsid w:val="00482789"/>
    <w:rsid w:val="00483DCC"/>
    <w:rsid w:val="004A206F"/>
    <w:rsid w:val="004A66A7"/>
    <w:rsid w:val="004A7FDB"/>
    <w:rsid w:val="004B1D46"/>
    <w:rsid w:val="004B2AAB"/>
    <w:rsid w:val="004B5161"/>
    <w:rsid w:val="004C1B1F"/>
    <w:rsid w:val="004C262D"/>
    <w:rsid w:val="004D076B"/>
    <w:rsid w:val="004D139D"/>
    <w:rsid w:val="004D2401"/>
    <w:rsid w:val="004D4C7B"/>
    <w:rsid w:val="004D65C3"/>
    <w:rsid w:val="004D71C1"/>
    <w:rsid w:val="005005CC"/>
    <w:rsid w:val="00502EC5"/>
    <w:rsid w:val="00515798"/>
    <w:rsid w:val="005166C4"/>
    <w:rsid w:val="00522520"/>
    <w:rsid w:val="005233FA"/>
    <w:rsid w:val="00530F26"/>
    <w:rsid w:val="00552D0D"/>
    <w:rsid w:val="005766BA"/>
    <w:rsid w:val="00577412"/>
    <w:rsid w:val="00582FB5"/>
    <w:rsid w:val="00585A8F"/>
    <w:rsid w:val="00591C8B"/>
    <w:rsid w:val="00592816"/>
    <w:rsid w:val="00594050"/>
    <w:rsid w:val="005948CE"/>
    <w:rsid w:val="005A69DC"/>
    <w:rsid w:val="005A768D"/>
    <w:rsid w:val="005D2C5C"/>
    <w:rsid w:val="005D46DA"/>
    <w:rsid w:val="005D4BA4"/>
    <w:rsid w:val="005E076F"/>
    <w:rsid w:val="005E6B03"/>
    <w:rsid w:val="005F4C75"/>
    <w:rsid w:val="005F719C"/>
    <w:rsid w:val="005F7B92"/>
    <w:rsid w:val="00600DBD"/>
    <w:rsid w:val="00603A16"/>
    <w:rsid w:val="00604304"/>
    <w:rsid w:val="00604D0C"/>
    <w:rsid w:val="00605177"/>
    <w:rsid w:val="00614D0C"/>
    <w:rsid w:val="0061694B"/>
    <w:rsid w:val="00616DE7"/>
    <w:rsid w:val="006200EB"/>
    <w:rsid w:val="006269CA"/>
    <w:rsid w:val="00632DAA"/>
    <w:rsid w:val="006336F5"/>
    <w:rsid w:val="00643A81"/>
    <w:rsid w:val="00643C31"/>
    <w:rsid w:val="00645CF3"/>
    <w:rsid w:val="00646542"/>
    <w:rsid w:val="00652692"/>
    <w:rsid w:val="00656FA8"/>
    <w:rsid w:val="00663E85"/>
    <w:rsid w:val="00672140"/>
    <w:rsid w:val="006826E4"/>
    <w:rsid w:val="00686F62"/>
    <w:rsid w:val="00697AD0"/>
    <w:rsid w:val="006B01F2"/>
    <w:rsid w:val="006B143F"/>
    <w:rsid w:val="006B302A"/>
    <w:rsid w:val="006B43EE"/>
    <w:rsid w:val="006B565B"/>
    <w:rsid w:val="006C5DC0"/>
    <w:rsid w:val="006C764C"/>
    <w:rsid w:val="006E425C"/>
    <w:rsid w:val="006E6DDD"/>
    <w:rsid w:val="006F0E53"/>
    <w:rsid w:val="006F3C88"/>
    <w:rsid w:val="007065E9"/>
    <w:rsid w:val="00707998"/>
    <w:rsid w:val="00714345"/>
    <w:rsid w:val="00726906"/>
    <w:rsid w:val="00726994"/>
    <w:rsid w:val="00733503"/>
    <w:rsid w:val="00737C2B"/>
    <w:rsid w:val="0074103F"/>
    <w:rsid w:val="00742B52"/>
    <w:rsid w:val="00753042"/>
    <w:rsid w:val="007666C0"/>
    <w:rsid w:val="00767DBA"/>
    <w:rsid w:val="00767E73"/>
    <w:rsid w:val="0077405A"/>
    <w:rsid w:val="00776F08"/>
    <w:rsid w:val="0078172B"/>
    <w:rsid w:val="00792E86"/>
    <w:rsid w:val="00795BE4"/>
    <w:rsid w:val="007B3688"/>
    <w:rsid w:val="007B6456"/>
    <w:rsid w:val="007C71E5"/>
    <w:rsid w:val="007C7809"/>
    <w:rsid w:val="007D038F"/>
    <w:rsid w:val="007D7873"/>
    <w:rsid w:val="007E0ECD"/>
    <w:rsid w:val="007E2660"/>
    <w:rsid w:val="00800F7D"/>
    <w:rsid w:val="008020F9"/>
    <w:rsid w:val="00833D4E"/>
    <w:rsid w:val="00843270"/>
    <w:rsid w:val="00850C03"/>
    <w:rsid w:val="008575BE"/>
    <w:rsid w:val="008619D7"/>
    <w:rsid w:val="00863A9C"/>
    <w:rsid w:val="00865C98"/>
    <w:rsid w:val="00872236"/>
    <w:rsid w:val="00873DD9"/>
    <w:rsid w:val="00875AF6"/>
    <w:rsid w:val="00880BEE"/>
    <w:rsid w:val="00885D1D"/>
    <w:rsid w:val="0088694E"/>
    <w:rsid w:val="008950F2"/>
    <w:rsid w:val="00896DF8"/>
    <w:rsid w:val="008A2ECA"/>
    <w:rsid w:val="008A49A1"/>
    <w:rsid w:val="008A4FE5"/>
    <w:rsid w:val="008A58EE"/>
    <w:rsid w:val="008A6557"/>
    <w:rsid w:val="008A7BB2"/>
    <w:rsid w:val="008B123A"/>
    <w:rsid w:val="008B1BA7"/>
    <w:rsid w:val="008B3794"/>
    <w:rsid w:val="008B5E49"/>
    <w:rsid w:val="008C07FE"/>
    <w:rsid w:val="008D6954"/>
    <w:rsid w:val="008E0B78"/>
    <w:rsid w:val="008E5778"/>
    <w:rsid w:val="008F3124"/>
    <w:rsid w:val="008F6C6E"/>
    <w:rsid w:val="008F6CC1"/>
    <w:rsid w:val="009128CC"/>
    <w:rsid w:val="00916813"/>
    <w:rsid w:val="00917696"/>
    <w:rsid w:val="00922CA9"/>
    <w:rsid w:val="00923E35"/>
    <w:rsid w:val="00926025"/>
    <w:rsid w:val="009300F0"/>
    <w:rsid w:val="00931D81"/>
    <w:rsid w:val="00937904"/>
    <w:rsid w:val="00950773"/>
    <w:rsid w:val="00950C45"/>
    <w:rsid w:val="0095217A"/>
    <w:rsid w:val="00956AA5"/>
    <w:rsid w:val="00961418"/>
    <w:rsid w:val="009618AE"/>
    <w:rsid w:val="00963C7F"/>
    <w:rsid w:val="0097471A"/>
    <w:rsid w:val="009768ED"/>
    <w:rsid w:val="009902FF"/>
    <w:rsid w:val="00993BE0"/>
    <w:rsid w:val="00995C5F"/>
    <w:rsid w:val="009A014A"/>
    <w:rsid w:val="009A157C"/>
    <w:rsid w:val="009A1AA0"/>
    <w:rsid w:val="009A6F52"/>
    <w:rsid w:val="009B159F"/>
    <w:rsid w:val="009B22AE"/>
    <w:rsid w:val="009C1821"/>
    <w:rsid w:val="009C2A4C"/>
    <w:rsid w:val="009C56C3"/>
    <w:rsid w:val="009D18B5"/>
    <w:rsid w:val="009D1E83"/>
    <w:rsid w:val="009D4650"/>
    <w:rsid w:val="009D78BA"/>
    <w:rsid w:val="009E46AD"/>
    <w:rsid w:val="009E49E6"/>
    <w:rsid w:val="009E62F6"/>
    <w:rsid w:val="009F0CC2"/>
    <w:rsid w:val="009F2FB9"/>
    <w:rsid w:val="009F3B0E"/>
    <w:rsid w:val="00A01C68"/>
    <w:rsid w:val="00A03BA2"/>
    <w:rsid w:val="00A10553"/>
    <w:rsid w:val="00A142E0"/>
    <w:rsid w:val="00A240AA"/>
    <w:rsid w:val="00A251F1"/>
    <w:rsid w:val="00A26900"/>
    <w:rsid w:val="00A3672B"/>
    <w:rsid w:val="00A37A35"/>
    <w:rsid w:val="00A44D52"/>
    <w:rsid w:val="00A61DE3"/>
    <w:rsid w:val="00A70F02"/>
    <w:rsid w:val="00A818EF"/>
    <w:rsid w:val="00A83D9D"/>
    <w:rsid w:val="00A92D32"/>
    <w:rsid w:val="00AA5895"/>
    <w:rsid w:val="00AB6473"/>
    <w:rsid w:val="00AC5775"/>
    <w:rsid w:val="00AD28AF"/>
    <w:rsid w:val="00AD2A5A"/>
    <w:rsid w:val="00AF1C82"/>
    <w:rsid w:val="00AF2CC8"/>
    <w:rsid w:val="00AF3EE8"/>
    <w:rsid w:val="00AF7C61"/>
    <w:rsid w:val="00B06341"/>
    <w:rsid w:val="00B06E18"/>
    <w:rsid w:val="00B138CA"/>
    <w:rsid w:val="00B21ECE"/>
    <w:rsid w:val="00B2425E"/>
    <w:rsid w:val="00B309D0"/>
    <w:rsid w:val="00B34886"/>
    <w:rsid w:val="00B36316"/>
    <w:rsid w:val="00B43D74"/>
    <w:rsid w:val="00B441B3"/>
    <w:rsid w:val="00B50049"/>
    <w:rsid w:val="00B62B0D"/>
    <w:rsid w:val="00B62E4C"/>
    <w:rsid w:val="00B639C7"/>
    <w:rsid w:val="00B63D30"/>
    <w:rsid w:val="00B665FD"/>
    <w:rsid w:val="00B67DDB"/>
    <w:rsid w:val="00B71B6A"/>
    <w:rsid w:val="00B71EAA"/>
    <w:rsid w:val="00B7332F"/>
    <w:rsid w:val="00B76FCA"/>
    <w:rsid w:val="00B77F41"/>
    <w:rsid w:val="00B84B42"/>
    <w:rsid w:val="00B9475C"/>
    <w:rsid w:val="00B959ED"/>
    <w:rsid w:val="00BA69BC"/>
    <w:rsid w:val="00BA7C51"/>
    <w:rsid w:val="00BB4374"/>
    <w:rsid w:val="00BB7104"/>
    <w:rsid w:val="00BC15D7"/>
    <w:rsid w:val="00BC44EF"/>
    <w:rsid w:val="00BC54C1"/>
    <w:rsid w:val="00BC67E5"/>
    <w:rsid w:val="00BD3ED4"/>
    <w:rsid w:val="00BE4B11"/>
    <w:rsid w:val="00BE5F14"/>
    <w:rsid w:val="00BE6EA6"/>
    <w:rsid w:val="00BF1C8F"/>
    <w:rsid w:val="00BF234E"/>
    <w:rsid w:val="00C00E76"/>
    <w:rsid w:val="00C030EF"/>
    <w:rsid w:val="00C07BB5"/>
    <w:rsid w:val="00C10045"/>
    <w:rsid w:val="00C12F1E"/>
    <w:rsid w:val="00C169A3"/>
    <w:rsid w:val="00C25E94"/>
    <w:rsid w:val="00C27A71"/>
    <w:rsid w:val="00C3482D"/>
    <w:rsid w:val="00C363AA"/>
    <w:rsid w:val="00C41DE6"/>
    <w:rsid w:val="00C43EE5"/>
    <w:rsid w:val="00C53E13"/>
    <w:rsid w:val="00C54D52"/>
    <w:rsid w:val="00C60E15"/>
    <w:rsid w:val="00C63893"/>
    <w:rsid w:val="00C7132B"/>
    <w:rsid w:val="00C7537E"/>
    <w:rsid w:val="00C90729"/>
    <w:rsid w:val="00CA1189"/>
    <w:rsid w:val="00CB0476"/>
    <w:rsid w:val="00CB5698"/>
    <w:rsid w:val="00CC1459"/>
    <w:rsid w:val="00CC3B2A"/>
    <w:rsid w:val="00CC4238"/>
    <w:rsid w:val="00CD2DBB"/>
    <w:rsid w:val="00CE2388"/>
    <w:rsid w:val="00CE35EB"/>
    <w:rsid w:val="00CE4382"/>
    <w:rsid w:val="00CE55DE"/>
    <w:rsid w:val="00CE5F84"/>
    <w:rsid w:val="00CE6BF1"/>
    <w:rsid w:val="00CF12E3"/>
    <w:rsid w:val="00CF2523"/>
    <w:rsid w:val="00CF3962"/>
    <w:rsid w:val="00CF4C32"/>
    <w:rsid w:val="00D04A4D"/>
    <w:rsid w:val="00D06E29"/>
    <w:rsid w:val="00D10E23"/>
    <w:rsid w:val="00D12678"/>
    <w:rsid w:val="00D1469A"/>
    <w:rsid w:val="00D174A8"/>
    <w:rsid w:val="00D24148"/>
    <w:rsid w:val="00D244C4"/>
    <w:rsid w:val="00D244FC"/>
    <w:rsid w:val="00D270FF"/>
    <w:rsid w:val="00D301CE"/>
    <w:rsid w:val="00D5791C"/>
    <w:rsid w:val="00D62709"/>
    <w:rsid w:val="00D62DDC"/>
    <w:rsid w:val="00D71FAA"/>
    <w:rsid w:val="00D72771"/>
    <w:rsid w:val="00D757D3"/>
    <w:rsid w:val="00D77296"/>
    <w:rsid w:val="00D86465"/>
    <w:rsid w:val="00D94222"/>
    <w:rsid w:val="00DA0C1E"/>
    <w:rsid w:val="00DA0E85"/>
    <w:rsid w:val="00DA1FF5"/>
    <w:rsid w:val="00DA4FEF"/>
    <w:rsid w:val="00DB048F"/>
    <w:rsid w:val="00DB135E"/>
    <w:rsid w:val="00DB1481"/>
    <w:rsid w:val="00DB3201"/>
    <w:rsid w:val="00DB3705"/>
    <w:rsid w:val="00DC2A77"/>
    <w:rsid w:val="00DC2FFE"/>
    <w:rsid w:val="00DC5176"/>
    <w:rsid w:val="00DD3E63"/>
    <w:rsid w:val="00DE1486"/>
    <w:rsid w:val="00DE29D4"/>
    <w:rsid w:val="00DF46EE"/>
    <w:rsid w:val="00DF4C02"/>
    <w:rsid w:val="00DF604C"/>
    <w:rsid w:val="00DF6903"/>
    <w:rsid w:val="00DF6CF2"/>
    <w:rsid w:val="00E01C52"/>
    <w:rsid w:val="00E0531D"/>
    <w:rsid w:val="00E061AA"/>
    <w:rsid w:val="00E13A14"/>
    <w:rsid w:val="00E22F0F"/>
    <w:rsid w:val="00E27476"/>
    <w:rsid w:val="00E44994"/>
    <w:rsid w:val="00E476F8"/>
    <w:rsid w:val="00E52498"/>
    <w:rsid w:val="00E669FF"/>
    <w:rsid w:val="00E7128F"/>
    <w:rsid w:val="00E72A72"/>
    <w:rsid w:val="00E76ED9"/>
    <w:rsid w:val="00E772F0"/>
    <w:rsid w:val="00E85EF8"/>
    <w:rsid w:val="00E907F3"/>
    <w:rsid w:val="00E939E5"/>
    <w:rsid w:val="00E94F77"/>
    <w:rsid w:val="00E97252"/>
    <w:rsid w:val="00EA4D6A"/>
    <w:rsid w:val="00EA5AA4"/>
    <w:rsid w:val="00EA6099"/>
    <w:rsid w:val="00EA7A3B"/>
    <w:rsid w:val="00EB2400"/>
    <w:rsid w:val="00EB518D"/>
    <w:rsid w:val="00EB66BE"/>
    <w:rsid w:val="00EC681C"/>
    <w:rsid w:val="00ED5DE3"/>
    <w:rsid w:val="00EE2E45"/>
    <w:rsid w:val="00EE4B5F"/>
    <w:rsid w:val="00EE7E81"/>
    <w:rsid w:val="00EF2089"/>
    <w:rsid w:val="00EF2F86"/>
    <w:rsid w:val="00F10538"/>
    <w:rsid w:val="00F12377"/>
    <w:rsid w:val="00F1628E"/>
    <w:rsid w:val="00F24BAB"/>
    <w:rsid w:val="00F27AC6"/>
    <w:rsid w:val="00F348AC"/>
    <w:rsid w:val="00F42E9D"/>
    <w:rsid w:val="00F45A4A"/>
    <w:rsid w:val="00F45D83"/>
    <w:rsid w:val="00F513FE"/>
    <w:rsid w:val="00F552DE"/>
    <w:rsid w:val="00F73F14"/>
    <w:rsid w:val="00F746C5"/>
    <w:rsid w:val="00F752F1"/>
    <w:rsid w:val="00F76D35"/>
    <w:rsid w:val="00F85D33"/>
    <w:rsid w:val="00F9262E"/>
    <w:rsid w:val="00F95A02"/>
    <w:rsid w:val="00F97060"/>
    <w:rsid w:val="00FA142C"/>
    <w:rsid w:val="00FA6165"/>
    <w:rsid w:val="00FC1615"/>
    <w:rsid w:val="00FC1A2E"/>
    <w:rsid w:val="00FC4D7E"/>
    <w:rsid w:val="00FD17A5"/>
    <w:rsid w:val="00FD4915"/>
    <w:rsid w:val="00FE09E7"/>
    <w:rsid w:val="00FE7AC9"/>
    <w:rsid w:val="00FF1704"/>
    <w:rsid w:val="00FF5E5A"/>
    <w:rsid w:val="409E13A8"/>
    <w:rsid w:val="4214206C"/>
    <w:rsid w:val="4A846294"/>
    <w:rsid w:val="4DB3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0"/>
    <w:rPr>
      <w:rFonts w:ascii="Tahoma" w:hAnsi="Tahoma"/>
      <w:sz w:val="16"/>
      <w:szCs w:val="16"/>
    </w:rPr>
  </w:style>
  <w:style w:type="paragraph" w:styleId="5">
    <w:name w:val="footer"/>
    <w:basedOn w:val="1"/>
    <w:link w:val="11"/>
    <w:qFormat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10"/>
    <w:qFormat/>
    <w:uiPriority w:val="0"/>
    <w:pPr>
      <w:tabs>
        <w:tab w:val="center" w:pos="4680"/>
        <w:tab w:val="right" w:pos="9360"/>
      </w:tabs>
    </w:pPr>
  </w:style>
  <w:style w:type="character" w:styleId="7">
    <w:name w:val="page number"/>
    <w:basedOn w:val="2"/>
    <w:qFormat/>
    <w:uiPriority w:val="0"/>
  </w:style>
  <w:style w:type="table" w:styleId="8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en-US"/>
    </w:rPr>
  </w:style>
  <w:style w:type="character" w:customStyle="1" w:styleId="10">
    <w:name w:val="Header Char"/>
    <w:link w:val="6"/>
    <w:uiPriority w:val="0"/>
    <w:rPr>
      <w:sz w:val="24"/>
      <w:szCs w:val="24"/>
      <w:lang w:val="en-GB"/>
    </w:rPr>
  </w:style>
  <w:style w:type="character" w:customStyle="1" w:styleId="11">
    <w:name w:val="Footer Char"/>
    <w:link w:val="5"/>
    <w:qFormat/>
    <w:uiPriority w:val="99"/>
    <w:rPr>
      <w:sz w:val="24"/>
      <w:szCs w:val="24"/>
      <w:lang w:val="en-GB"/>
    </w:rPr>
  </w:style>
  <w:style w:type="character" w:customStyle="1" w:styleId="12">
    <w:name w:val="Balloon Text Char"/>
    <w:link w:val="4"/>
    <w:qFormat/>
    <w:uiPriority w:val="0"/>
    <w:rPr>
      <w:rFonts w:ascii="Tahoma" w:hAnsi="Tahoma" w:cs="Tahoma"/>
      <w:sz w:val="16"/>
      <w:szCs w:val="16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572</Words>
  <Characters>3265</Characters>
  <Lines>27</Lines>
  <Paragraphs>7</Paragraphs>
  <TotalTime>44</TotalTime>
  <ScaleCrop>false</ScaleCrop>
  <LinksUpToDate>false</LinksUpToDate>
  <CharactersWithSpaces>3830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2015-09-28T15:01:00Z</dcterms:created>
  <dc:creator>user</dc:creator>
  <cp:lastModifiedBy>Chukwuebuka charles Okonkwo</cp:lastModifiedBy>
  <cp:lastPrinted>2023-01-17T10:13:24Z</cp:lastPrinted>
  <dcterms:modified xsi:type="dcterms:W3CDTF">2023-01-17T10:38:07Z</dcterms:modified>
  <dc:title>NNAMDI AZIKIWE UNIVERSITY, AWKA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FCDBC878E0344DC89850FFCC15514E63</vt:lpwstr>
  </property>
</Properties>
</file>