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REQUEST FOR TRANSCRIPT</w:t>
      </w:r>
    </w:p>
    <w:p>
      <w:pPr>
        <w:tabs>
          <w:tab w:val="left" w:pos="921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235585</wp:posOffset>
                </wp:positionV>
                <wp:extent cx="2328545" cy="5086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Reg. No.: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4pt;margin-top:18.55pt;height:40.05pt;width:183.35pt;z-index:251668480;mso-width-relative:page;mso-height-relative:page;" fillcolor="#FFFFFF" filled="t" stroked="f" coordsize="21600,21600" o:gfxdata="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Ee0tn2QAAAAsBAAAPAAAAAAAAAAEAIAAAACIAAABkcnMvZG93bnJldi54bWxQSwECFAAU&#10;AAAACACHTuJAQ8+FtikCAABR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Reg. No.: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210"/>
        </w:tabs>
        <w:spacing w:after="0" w:line="276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3175</wp:posOffset>
                </wp:positionV>
                <wp:extent cx="3484880" cy="577850"/>
                <wp:effectExtent l="0" t="0" r="1270" b="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0" w:author="Chukwuebuka charles Okonkwo" w:date="2023-01-17T12:03:57Z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ins w:id="1" w:author="Chukwuebuka charles Okonkwo" w:date="2023-01-17T12:03:57Z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ins w:id="2" w:author="Chukwuebuka charles Okonkwo" w:date="2023-01-17T12:03:57Z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8.15pt;margin-top:0.25pt;height:45.5pt;width:274.4pt;z-index:251669504;mso-width-relative:page;mso-height-relative:page;" fillcolor="#FFFFFF" filled="t" stroked="f" coordsize="21600,21600" o:gfxdata="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Y&#10;t2Io1AAAAAYBAAAPAAAAAAAAAAEAIAAAACIAAABkcnMvZG93bnJldi54bWxQSwECFAAUAAAACACH&#10;TuJAKZVCfCgCAABRBAAADgAAAAAAAAABACAAAAAjAQAAZHJzL2Uyb0RvYy54bWxQSwUGAAAAAAYA&#10;BgBZAQAAv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ins w:id="3" w:author="Chukwuebuka charles Okonkwo" w:date="2023-01-17T12:03:57Z"/>
                        </w:trPr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ins w:id="4" w:author="Chukwuebuka charles Okonkwo" w:date="2023-01-17T12:03:57Z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ins w:id="5" w:author="Chukwuebuka charles Okonkwo" w:date="2023-01-17T12:03:57Z"/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210"/>
        </w:tabs>
        <w:spacing w:after="0" w:line="276" w:lineRule="auto"/>
        <w:rPr>
          <w:b/>
          <w:sz w:val="28"/>
        </w:rPr>
      </w:pPr>
    </w:p>
    <w:p>
      <w:pPr>
        <w:tabs>
          <w:tab w:val="left" w:pos="9210"/>
        </w:tabs>
        <w:spacing w:after="0" w:line="276" w:lineRule="auto"/>
        <w:rPr>
          <w:b/>
          <w:sz w:val="12"/>
        </w:rPr>
      </w:pPr>
    </w:p>
    <w:tbl>
      <w:tblPr>
        <w:tblStyle w:val="7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865"/>
        <w:gridCol w:w="831"/>
        <w:gridCol w:w="445"/>
        <w:gridCol w:w="2352"/>
        <w:gridCol w:w="489"/>
        <w:gridCol w:w="309"/>
        <w:gridCol w:w="911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33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6.25pt;margin-top:3.2pt;height:8.55pt;width:13.4pt;z-index:251663360;mso-width-relative:page;mso-height-relative:page;" fillcolor="#FFFFFF" filled="t" stroked="t" coordsize="21600,21600" o:gfxdata="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AnLnfZAAAACAEAAA8AAAAAAAAAAQAgAAAAIgAAAGRycy9kb3ducmV2LnhtbFBLAQIUABQA&#10;AAAIAIdO4kCaCyYMKAIAAHkEAAAOAAAAAAAAAAEAIAAAACgBAABkcnMvZTJvRG9jLnhtbFBLBQYA&#10;AAAABgAGAFkBAADC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15pt;margin-top:3.1pt;height:8.55pt;width:13.4pt;z-index:251662336;mso-width-relative:page;mso-height-relative:page;" fillcolor="#FFFFFF" filled="t" stroked="t" coordsize="21600,21600" o:gfxdata="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T8TBjWAAAABwEAAA8AAAAAAAAAAQAgAAAAIgAAAGRycy9kb3ducmV2LnhtbFBLAQIUABQAAAAI&#10;AIdO4kByn6QM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Sex:  Male        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451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686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Diploma:</w:t>
            </w:r>
          </w:p>
        </w:tc>
        <w:tc>
          <w:tcPr>
            <w:tcW w:w="686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i/>
              </w:rPr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5.5pt;margin-top:3pt;height:8.55pt;width:13.4pt;z-index:251661312;mso-width-relative:page;mso-height-relative:page;" fillcolor="#FFFFFF" filled="t" stroked="t" coordsize="21600,21600" o:gfxdata="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w/48tcAAAAIAQAADwAAAAAAAAABACAAAAAiAAAAZHJzL2Rvd25yZXYueG1sUEsBAhQAFAAA&#10;AAgAh07iQNLMrg4pAgAAe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67945</wp:posOffset>
                      </wp:positionV>
                      <wp:extent cx="170180" cy="108585"/>
                      <wp:effectExtent l="0" t="0" r="20320" b="2476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6.45pt;margin-top:5.35pt;height:8.55pt;width:13.4pt;z-index:251660288;mso-width-relative:page;mso-height-relative:page;" fillcolor="#FFFFFF" filled="t" stroked="t" coordsize="21600,21600" o:gfxdata="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2uUzDYAAAACQEAAA8AAAAAAAAAAQAgAAAAIgAAAGRycy9kb3ducmV2LnhtbFBLAQIUABQA&#10;AAAIAIdO4kCYl3rVKQIAAHsEAAAOAAAAAAAAAAEAIAAAACcBAABkcnMvZTJvRG9jLnhtbFBLBQYA&#10;AAAABgAGAFkBAADC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5.5pt;margin-top:2.8pt;height:8.55pt;width:13.4pt;z-index:251659264;mso-width-relative:page;mso-height-relative:page;" fillcolor="#FFFFFF" filled="t" stroked="t" coordsize="21600,21600" o:gfxdata="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ufaeO1wAAAAgBAAAPAAAAAAAAAAEAIAAAACIAAABkcnMvZG93bnJldi54bWxQSwECFAAUAAAA&#10;CACHTuJAOlgsDigCAAB5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                       Online: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lang w:eastAsia="en-GB"/>
              </w:rPr>
            </w:pPr>
            <w:r>
              <w:rPr>
                <w:b/>
              </w:rPr>
              <w:t>Receiving Institution/Organization:</w:t>
            </w:r>
            <w:r>
              <w:rPr>
                <w:b/>
                <w:lang w:eastAsia="en-GB"/>
              </w:rPr>
              <w:t xml:space="preserve"> </w:t>
            </w:r>
          </w:p>
        </w:tc>
      </w:tr>
    </w:tbl>
    <w:p>
      <w:pPr>
        <w:rPr>
          <w:sz w:val="4"/>
        </w:rPr>
      </w:pPr>
      <w:r>
        <w:rPr>
          <w:sz w:val="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35560</wp:posOffset>
                </wp:positionV>
                <wp:extent cx="5748020" cy="1256030"/>
                <wp:effectExtent l="0" t="0" r="2413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392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51"/>
                              <w:gridCol w:w="993"/>
                              <w:gridCol w:w="468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 of Institution: /Organization:</w:t>
                                  </w:r>
                                </w:p>
                              </w:tc>
                              <w:tc>
                                <w:tcPr>
                                  <w:tcW w:w="4683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227" w:type="dxa"/>
                                  <w:gridSpan w:val="3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Address of Institution/Organization:</w:t>
                                  </w:r>
                                </w:p>
                              </w:tc>
                              <w:tc>
                                <w:tcPr>
                                  <w:tcW w:w="4683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227" w:type="dxa"/>
                                  <w:gridSpan w:val="3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1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5676" w:type="dxa"/>
                                  <w:gridSpan w:val="2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227" w:type="dxa"/>
                                  <w:gridSpan w:val="3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Website: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5pt;margin-top:2.8pt;height:98.9pt;width:452.6pt;z-index:251667456;mso-width-relative:page;mso-height-relative:page;" fillcolor="#FFFFFF [3201]" filled="t" stroked="t" coordsize="21600,21600" o:gfxdata="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i4zxtUAAAAKAQAADwAAAAAAAAAB&#10;ACAAAAAiAAAAZHJzL2Rvd25yZXYueG1sUEsBAhQAFAAAAAgAh07iQMaMortMAgAAxQ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392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51"/>
                        <w:gridCol w:w="993"/>
                        <w:gridCol w:w="468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544" w:type="dxa"/>
                            <w:gridSpan w:val="2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Institution: /Organization:</w:t>
                            </w:r>
                          </w:p>
                        </w:tc>
                        <w:tc>
                          <w:tcPr>
                            <w:tcW w:w="4683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227" w:type="dxa"/>
                            <w:gridSpan w:val="3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544" w:type="dxa"/>
                            <w:gridSpan w:val="2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 of Institution/Organization:</w:t>
                            </w:r>
                          </w:p>
                        </w:tc>
                        <w:tc>
                          <w:tcPr>
                            <w:tcW w:w="4683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227" w:type="dxa"/>
                            <w:gridSpan w:val="3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1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5676" w:type="dxa"/>
                            <w:gridSpan w:val="2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227" w:type="dxa"/>
                            <w:gridSpan w:val="3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Website: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tbl>
      <w:tblPr>
        <w:tblStyle w:val="7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098"/>
        <w:gridCol w:w="244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</w:r>
            <w:r>
              <w:t>Date</w:t>
            </w:r>
          </w:p>
        </w:tc>
      </w:tr>
    </w:tbl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57150</wp:posOffset>
                </wp:positionV>
                <wp:extent cx="930275" cy="248285"/>
                <wp:effectExtent l="0" t="0" r="2222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CLEARANCE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85pt;margin-top:4.5pt;height:19.55pt;width:73.25pt;z-index:251670528;mso-width-relative:page;mso-height-relative:page;" fillcolor="#FFFFFF [3201]" filled="t" stroked="t" coordsize="21600,21600" o:gfxdata="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vJdrtUAAAAHAQAADwAAAAAAAAAB&#10;ACAAAAAiAAAAZHJzL2Rvd25yZXYueG1sUEsBAhQAFAAAAAgAh07iQPUHTklMAgAAww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CLEARANCE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172"/>
        <w:gridCol w:w="1506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172" w:type="dxa"/>
          </w:tcPr>
          <w:p>
            <w:pPr>
              <w:spacing w:after="0" w:line="276" w:lineRule="auto"/>
            </w:pPr>
            <w:r>
              <w:t>Payment:</w:t>
            </w:r>
          </w:p>
          <w:p>
            <w:pPr>
              <w:spacing w:after="0" w:line="276" w:lineRule="auto"/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14605</wp:posOffset>
                      </wp:positionV>
                      <wp:extent cx="170180" cy="108585"/>
                      <wp:effectExtent l="0" t="0" r="20320" b="247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5.85pt;margin-top:1.15pt;height:8.55pt;width:13.4pt;z-index:251671552;mso-width-relative:page;mso-height-relative:page;" fillcolor="#FFFFFF" filled="t" stroked="t" coordsize="21600,21600" o:gfxdata="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l/0uTYAAAACAEAAA8AAAAAAAAAAQAgAAAAIgAAAGRycy9kb3ducmV2LnhtbFBLAQIUABQA&#10;AAAIAIdO4kA/TghiKQIAAHsEAAAOAAAAAAAAAAEAIAAAACcBAABkcnMvZTJvRG9jLnhtbFBLBQYA&#10;AAAABgAGAFkBAADC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>Internal Transcript (1,000):</w:t>
            </w:r>
          </w:p>
          <w:p>
            <w:pPr>
              <w:spacing w:after="0" w:line="276" w:lineRule="auto"/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18415</wp:posOffset>
                      </wp:positionV>
                      <wp:extent cx="170180" cy="108585"/>
                      <wp:effectExtent l="0" t="0" r="20320" b="2476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5.75pt;margin-top:1.45pt;height:8.55pt;width:13.4pt;z-index:251672576;mso-width-relative:page;mso-height-relative:page;" fillcolor="#FFFFFF" filled="t" stroked="t" coordsize="21600,21600" o:gfxdata="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+LNWPdcAAAAIAQAADwAAAAAAAAABACAAAAAiAAAAZHJzL2Rvd25yZXYueG1sUEsBAhQAFAAA&#10;AAgAh07iQOY6sNQpAgAAew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>Within the Country (10,000):</w:t>
            </w:r>
          </w:p>
          <w:p>
            <w:pPr>
              <w:spacing w:after="0" w:line="276" w:lineRule="auto"/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6.05pt;margin-top:2.8pt;height:8.55pt;width:13.4pt;z-index:251673600;mso-width-relative:page;mso-height-relative:page;" fillcolor="#FFFFFF" filled="t" stroked="t" coordsize="21600,21600" o:gfxdata="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MBYA9cAAAAIAQAADwAAAAAAAAABACAAAAAiAAAAZHJzL2Rvd25yZXYueG1sUEsBAhQAFAAA&#10;AAgAh07iQGt4e2MpAgAAew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>Outside the Country (20,000):</w:t>
            </w:r>
            <w:r>
              <w:rPr>
                <w:b/>
                <w:lang w:eastAsia="en-GB"/>
              </w:rPr>
              <w:t xml:space="preserve"> </w:t>
            </w:r>
          </w:p>
        </w:tc>
        <w:tc>
          <w:tcPr>
            <w:tcW w:w="1506" w:type="dxa"/>
          </w:tcPr>
          <w:p>
            <w:pPr>
              <w:spacing w:after="0" w:line="276" w:lineRule="auto"/>
            </w:pPr>
            <w:r>
              <w:t>Amount Paid:</w:t>
            </w:r>
          </w:p>
        </w:tc>
        <w:tc>
          <w:tcPr>
            <w:tcW w:w="1076" w:type="dxa"/>
          </w:tcPr>
          <w:p>
            <w:pPr>
              <w:spacing w:after="0" w:line="276" w:lineRule="auto"/>
            </w:pPr>
            <w:r>
              <w:t>Date/Sign.</w:t>
            </w: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40" w:lineRule="auto"/>
        <w:rPr>
          <w:b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109855</wp:posOffset>
                </wp:positionV>
                <wp:extent cx="1494790" cy="248285"/>
                <wp:effectExtent l="0" t="0" r="1016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84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4pt;margin-top:8.65pt;height:19.55pt;width:117.7pt;z-index:251665408;mso-width-relative:page;mso-height-relative:page;" fillcolor="#FFFFFF [3201]" filled="t" stroked="t" coordsize="21600,21600" o:gfxdata="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rAPMNYAAAAJAQAADwAAAAAA&#10;AAABACAAAAAiAAAAZHJzL2Rvd25yZXYueG1sUEsBAhQAFAAAAAgAh07iQNShXExOAgAAxgQAAA4A&#10;AAAAAAAAAQAgAAAAJQ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OFFICE USE ONLY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b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140335</wp:posOffset>
                </wp:positionV>
                <wp:extent cx="5924550" cy="1884680"/>
                <wp:effectExtent l="0" t="0" r="1905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884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Records Unit: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Secretary, SPGS:</w:t>
                            </w:r>
                            <w:r>
                              <w:tab/>
                            </w:r>
                            <w:r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  <w:ind w:left="1440" w:firstLine="72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1440" w:firstLine="72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Typist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Records Unit: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35.35pt;margin-top:11.05pt;height:148.4pt;width:466.5pt;z-index:251660288;mso-width-relative:page;mso-height-relative:page;" filled="f" stroked="t" coordsize="21600,21600" o:gfxdata="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WY/3DZAAAACgEAAA8AAAAAAAAAAQAgAAAAIgAAAGRycy9kb3ducmV2LnhtbFBLAQIU&#10;ABQAAAAIAIdO4kB29CtqZAIAANgEAAAOAAAAAAAAAAEAIAAAACgBAABkcnMvZTJvRG9jLnhtbFBL&#10;BQYAAAAABgAGAFkBAAD+BQAAAAA=&#10;">
                <v:fill on="f" focussize="0,0"/>
                <v:stroke weight="1pt" color="#000000 [3200]" miterlimit="8" joinstyle="miter"/>
                <v:imagedata o:title=""/>
                <o:lock v:ext="edit" aspectratio="f"/>
                <v:textbox inset="2mm,1mm,2mm,1mm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Records Unit:</w:t>
                      </w:r>
                      <w:r>
                        <w:tab/>
                      </w:r>
                      <w:r>
                        <w:tab/>
                      </w:r>
                      <w:r>
                        <w:t>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Processed: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Secretary, SPGS:</w:t>
                      </w:r>
                      <w:r>
                        <w:tab/>
                      </w:r>
                      <w:r>
                        <w:t>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  <w:ind w:left="1440" w:firstLine="720"/>
                      </w:pPr>
                      <w:r>
                        <w:t>Processed: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  <w:ind w:left="1440" w:firstLine="720"/>
                        <w:rPr>
                          <w:sz w:val="6"/>
                        </w:rPr>
                      </w:pPr>
                    </w:p>
                    <w:p>
                      <w:pPr>
                        <w:spacing w:after="0" w:line="240" w:lineRule="auto"/>
                        <w:ind w:left="1440" w:firstLine="720"/>
                        <w:rPr>
                          <w:sz w:val="6"/>
                        </w:rPr>
                      </w:pPr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Typist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Processed: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  <w:rPr>
                          <w:sz w:val="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sz w:val="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sz w:val="4"/>
                        </w:rPr>
                      </w:pPr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Records Unit:</w:t>
                      </w:r>
                      <w:r>
                        <w:tab/>
                      </w:r>
                      <w:r>
                        <w:tab/>
                      </w:r>
                      <w:r>
                        <w:t>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Processed: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tabs>
          <w:tab w:val="left" w:pos="3168"/>
        </w:tabs>
        <w:spacing w:after="0" w:line="240" w:lineRule="auto"/>
      </w:pPr>
      <w:r>
        <w:tab/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sz w:val="2"/>
        </w:rPr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114300</wp:posOffset>
                </wp:positionV>
                <wp:extent cx="833755" cy="248285"/>
                <wp:effectExtent l="0" t="0" r="2349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95pt;margin-top:9pt;height:19.55pt;width:65.65pt;z-index:251664384;mso-width-relative:page;mso-height-relative:page;" fillcolor="#FFFFFF [3201]" filled="t" stroked="t" coordsize="21600,21600" o:gfxdata="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PcXd9UAAAAIAQAADwAAAAAAAAAB&#10;ACAAAAAiAAAAZHJzL2Rvd25yZXYueG1sUEsBAhQAFAAAAAgAh07iQI0OZiNMAgAAxQ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199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</w:tcPr>
          <w:p>
            <w:pPr>
              <w:spacing w:after="0" w:line="276" w:lineRule="auto"/>
            </w:pPr>
            <w:r>
              <w:t>Secretary, CPGS</w:t>
            </w:r>
          </w:p>
        </w:tc>
        <w:tc>
          <w:tcPr>
            <w:tcW w:w="4199" w:type="dxa"/>
          </w:tcPr>
          <w:p>
            <w:pPr>
              <w:spacing w:after="0" w:line="276" w:lineRule="auto"/>
            </w:pPr>
            <w:r>
              <w:t>Signature:</w:t>
            </w:r>
          </w:p>
        </w:tc>
        <w:tc>
          <w:tcPr>
            <w:tcW w:w="2865" w:type="dxa"/>
          </w:tcPr>
          <w:p>
            <w:pPr>
              <w:spacing w:after="0" w:line="276" w:lineRule="auto"/>
            </w:pPr>
            <w:r>
              <w:t>Date:</w:t>
            </w:r>
          </w:p>
        </w:tc>
      </w:tr>
    </w:tbl>
    <w:p>
      <w:pPr>
        <w:spacing w:after="0" w:line="240" w:lineRule="auto"/>
        <w:rPr>
          <w:sz w:val="2"/>
        </w:rPr>
      </w:pPr>
    </w:p>
    <w:p>
      <w:pPr>
        <w:spacing w:after="0" w:line="240" w:lineRule="auto"/>
        <w:rPr>
          <w:sz w:val="2"/>
        </w:rPr>
      </w:pPr>
    </w:p>
    <w:p>
      <w:pPr>
        <w:spacing w:after="0" w:line="240" w:lineRule="auto"/>
        <w:rPr>
          <w:sz w:val="2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10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29210</wp:posOffset>
                </wp:positionV>
                <wp:extent cx="715010" cy="248285"/>
                <wp:effectExtent l="0" t="0" r="2794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DISPATCH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25pt;margin-top:2.3pt;height:19.55pt;width:56.3pt;z-index:251666432;mso-width-relative:page;mso-height-relative:page;" fillcolor="#FFFFFF [3201]" filled="t" stroked="t" coordsize="21600,21600" o:gfxdata="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HRNU9QAAAAHAQAADwAAAAAAAAABACAA&#10;AAAiAAAAZHJzL2Rvd25yZXYueG1sUEsBAhQAFAAAAAgAh07iQJWUqP5KAgAAxQQAAA4AAAAAAAAA&#10;AQAgAAAAIw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DISPATCH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2"/>
        </w:rPr>
      </w:pPr>
    </w:p>
    <w:p>
      <w:pPr>
        <w:spacing w:after="0" w:line="240" w:lineRule="auto"/>
        <w:ind w:firstLine="720"/>
      </w:pPr>
      <w:r>
        <w:t>Original Copies dispatched by me.</w:t>
      </w:r>
    </w:p>
    <w:p>
      <w:pPr>
        <w:spacing w:after="0" w:line="240" w:lineRule="auto"/>
      </w:pPr>
      <w:r>
        <w:tab/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Signature:</w:t>
      </w:r>
      <w:r>
        <w:tab/>
      </w:r>
      <w:r>
        <w:tab/>
      </w:r>
      <w:r>
        <w:tab/>
      </w:r>
      <w:r>
        <w:t>Date:</w:t>
      </w: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ukwuebuka charles Okonkwo">
    <w15:presenceInfo w15:providerId="WPS Office" w15:userId="3827733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1042F"/>
    <w:rsid w:val="00037A64"/>
    <w:rsid w:val="00054448"/>
    <w:rsid w:val="00064504"/>
    <w:rsid w:val="0007043C"/>
    <w:rsid w:val="00087B8F"/>
    <w:rsid w:val="000A11FE"/>
    <w:rsid w:val="000B01D9"/>
    <w:rsid w:val="000B0AA4"/>
    <w:rsid w:val="000B40EF"/>
    <w:rsid w:val="000C280A"/>
    <w:rsid w:val="000D1C58"/>
    <w:rsid w:val="000E57DB"/>
    <w:rsid w:val="000F2D58"/>
    <w:rsid w:val="001016B1"/>
    <w:rsid w:val="00144F3B"/>
    <w:rsid w:val="00153F10"/>
    <w:rsid w:val="001570F1"/>
    <w:rsid w:val="0017187D"/>
    <w:rsid w:val="00171EC3"/>
    <w:rsid w:val="00173D52"/>
    <w:rsid w:val="00175868"/>
    <w:rsid w:val="001A2AB9"/>
    <w:rsid w:val="001B20B9"/>
    <w:rsid w:val="001B548A"/>
    <w:rsid w:val="001B5E32"/>
    <w:rsid w:val="001E1FDE"/>
    <w:rsid w:val="001E7D0A"/>
    <w:rsid w:val="00202851"/>
    <w:rsid w:val="002060D8"/>
    <w:rsid w:val="00212DFE"/>
    <w:rsid w:val="00217ACE"/>
    <w:rsid w:val="00221031"/>
    <w:rsid w:val="0022572A"/>
    <w:rsid w:val="00232516"/>
    <w:rsid w:val="00240257"/>
    <w:rsid w:val="0025165C"/>
    <w:rsid w:val="00255CFF"/>
    <w:rsid w:val="00257882"/>
    <w:rsid w:val="00276A55"/>
    <w:rsid w:val="00284836"/>
    <w:rsid w:val="0029129C"/>
    <w:rsid w:val="00296818"/>
    <w:rsid w:val="002A0E4A"/>
    <w:rsid w:val="002A254E"/>
    <w:rsid w:val="002A57ED"/>
    <w:rsid w:val="002B63E7"/>
    <w:rsid w:val="002E2E87"/>
    <w:rsid w:val="002E5DE3"/>
    <w:rsid w:val="002F47AD"/>
    <w:rsid w:val="00301ED7"/>
    <w:rsid w:val="00306B4C"/>
    <w:rsid w:val="003532EB"/>
    <w:rsid w:val="00354040"/>
    <w:rsid w:val="003705E3"/>
    <w:rsid w:val="00385450"/>
    <w:rsid w:val="003A07A7"/>
    <w:rsid w:val="003B526F"/>
    <w:rsid w:val="003B52B0"/>
    <w:rsid w:val="003E7908"/>
    <w:rsid w:val="004078A0"/>
    <w:rsid w:val="00411D0C"/>
    <w:rsid w:val="00413AC6"/>
    <w:rsid w:val="00425D11"/>
    <w:rsid w:val="00427812"/>
    <w:rsid w:val="00440FB4"/>
    <w:rsid w:val="00443272"/>
    <w:rsid w:val="004513BA"/>
    <w:rsid w:val="004533EF"/>
    <w:rsid w:val="00456EA6"/>
    <w:rsid w:val="0048721D"/>
    <w:rsid w:val="004C51CD"/>
    <w:rsid w:val="004C6C30"/>
    <w:rsid w:val="004D5075"/>
    <w:rsid w:val="004D50FA"/>
    <w:rsid w:val="004D5FB3"/>
    <w:rsid w:val="0050655C"/>
    <w:rsid w:val="00510B55"/>
    <w:rsid w:val="00514771"/>
    <w:rsid w:val="005237CC"/>
    <w:rsid w:val="00533E0C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5F714D"/>
    <w:rsid w:val="00607277"/>
    <w:rsid w:val="00626AB6"/>
    <w:rsid w:val="00634BE5"/>
    <w:rsid w:val="00646A9D"/>
    <w:rsid w:val="00657C9E"/>
    <w:rsid w:val="00661774"/>
    <w:rsid w:val="006669C1"/>
    <w:rsid w:val="00674C76"/>
    <w:rsid w:val="00697855"/>
    <w:rsid w:val="00697A31"/>
    <w:rsid w:val="006A32CB"/>
    <w:rsid w:val="006C17A6"/>
    <w:rsid w:val="006E036A"/>
    <w:rsid w:val="00705733"/>
    <w:rsid w:val="00731D9A"/>
    <w:rsid w:val="0073299F"/>
    <w:rsid w:val="00756A36"/>
    <w:rsid w:val="00770F75"/>
    <w:rsid w:val="007858D4"/>
    <w:rsid w:val="0078684A"/>
    <w:rsid w:val="007A3B23"/>
    <w:rsid w:val="007C3293"/>
    <w:rsid w:val="007C543C"/>
    <w:rsid w:val="007E2523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41614"/>
    <w:rsid w:val="009841E2"/>
    <w:rsid w:val="00997E98"/>
    <w:rsid w:val="009A67E1"/>
    <w:rsid w:val="009B74BA"/>
    <w:rsid w:val="009F0ABB"/>
    <w:rsid w:val="009F6BB2"/>
    <w:rsid w:val="00A2469E"/>
    <w:rsid w:val="00A3141D"/>
    <w:rsid w:val="00A33DB5"/>
    <w:rsid w:val="00A35435"/>
    <w:rsid w:val="00A47247"/>
    <w:rsid w:val="00A6524E"/>
    <w:rsid w:val="00A65FB6"/>
    <w:rsid w:val="00A7642F"/>
    <w:rsid w:val="00A8718A"/>
    <w:rsid w:val="00AB0EA5"/>
    <w:rsid w:val="00AB21CE"/>
    <w:rsid w:val="00AB57F2"/>
    <w:rsid w:val="00AD7DEB"/>
    <w:rsid w:val="00AE1D47"/>
    <w:rsid w:val="00AE57AB"/>
    <w:rsid w:val="00AF73E6"/>
    <w:rsid w:val="00B12E25"/>
    <w:rsid w:val="00B16E6A"/>
    <w:rsid w:val="00B31EF0"/>
    <w:rsid w:val="00B5500F"/>
    <w:rsid w:val="00B56826"/>
    <w:rsid w:val="00B63131"/>
    <w:rsid w:val="00B63190"/>
    <w:rsid w:val="00B710F2"/>
    <w:rsid w:val="00B961AB"/>
    <w:rsid w:val="00BA092F"/>
    <w:rsid w:val="00BC6FEB"/>
    <w:rsid w:val="00BD5CAB"/>
    <w:rsid w:val="00C017FE"/>
    <w:rsid w:val="00C33D51"/>
    <w:rsid w:val="00C8336A"/>
    <w:rsid w:val="00C92828"/>
    <w:rsid w:val="00CA064F"/>
    <w:rsid w:val="00CA1521"/>
    <w:rsid w:val="00CA1E85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16DD7"/>
    <w:rsid w:val="00E30F93"/>
    <w:rsid w:val="00E33B8A"/>
    <w:rsid w:val="00E506E5"/>
    <w:rsid w:val="00E55A30"/>
    <w:rsid w:val="00E6623F"/>
    <w:rsid w:val="00E82F2F"/>
    <w:rsid w:val="00E96307"/>
    <w:rsid w:val="00EA4FF2"/>
    <w:rsid w:val="00EA7E3F"/>
    <w:rsid w:val="00EB46D2"/>
    <w:rsid w:val="00EC13DA"/>
    <w:rsid w:val="00EC2D22"/>
    <w:rsid w:val="00EE6673"/>
    <w:rsid w:val="00EF19FC"/>
    <w:rsid w:val="00F11C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C4798"/>
    <w:rsid w:val="00FC5D4C"/>
    <w:rsid w:val="00FE3560"/>
    <w:rsid w:val="00FF4366"/>
    <w:rsid w:val="55B47024"/>
    <w:rsid w:val="79655774"/>
    <w:rsid w:val="7D6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568</Characters>
  <Lines>4</Lines>
  <Paragraphs>1</Paragraphs>
  <TotalTime>43</TotalTime>
  <ScaleCrop>false</ScaleCrop>
  <LinksUpToDate>false</LinksUpToDate>
  <CharactersWithSpaces>666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2015-07-25T15:22:00Z</dcterms:created>
  <dc:creator>Chinedu Uchechukwu</dc:creator>
  <cp:lastModifiedBy>Chukwuebuka charles Okonkwo</cp:lastModifiedBy>
  <cp:lastPrinted>2015-10-11T21:15:00Z</cp:lastPrinted>
  <dcterms:modified xsi:type="dcterms:W3CDTF">2023-01-17T11:04:16Z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B18658B87C17487BAF868309EF0691C9</vt:lpwstr>
  </property>
</Properties>
</file>