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tabs>
          <w:tab w:val="center" w:pos="5233"/>
          <w:tab w:val="left" w:pos="763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REQUEST FOR CERTIFICATE</w:t>
      </w:r>
      <w:r>
        <w:rPr>
          <w:rFonts w:ascii="Times New Roman" w:hAnsi="Times New Roman" w:cs="Times New Roman"/>
          <w:b/>
          <w:sz w:val="24"/>
        </w:rPr>
        <w:tab/>
      </w:r>
    </w:p>
    <w:p>
      <w:pPr>
        <w:spacing w:after="0" w:line="240" w:lineRule="auto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To be completed by student for collection of certificate</w:t>
      </w:r>
      <w:r>
        <w:rPr>
          <w:sz w:val="20"/>
        </w:rPr>
        <w:t>)</w:t>
      </w:r>
    </w:p>
    <w:p>
      <w:pPr>
        <w:spacing w:after="0" w:line="240" w:lineRule="auto"/>
        <w:jc w:val="center"/>
        <w:rPr>
          <w:sz w:val="20"/>
        </w:rPr>
      </w:pPr>
      <w:r>
        <w:rPr>
          <w:b/>
          <w:sz w:val="28"/>
        </w:rPr>
        <w:pict>
          <v:shape id="_x0000_s1026" o:spid="_x0000_s1026" o:spt="202" type="#_x0000_t202" style="position:absolute;left:0pt;margin-left:37.45pt;margin-top:11.45pt;height:45.5pt;width:274.4pt;z-index:25166950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v0IgIAACMEAAAOAAAAZHJzL2Uyb0RvYy54bWysU21v2yAQ/j5p/wHxfXGSOYtrxam6dJkm&#10;dS9S2x+AMY7RgGNAYme/vgdO06j7NpUPiOPuHu6ee1hdD1qRg3BegqnobDKlRBgOjTS7ij4+bD8U&#10;lPjATMMUGFHRo/D0ev3+3aq3pZhDB6oRjiCI8WVvK9qFYMss87wTmvkJWGHQ2YLTLKDpdlnjWI/o&#10;WmXz6fRT1oNrrAMuvMfb29FJ1wm/bQUPP9vWi0BURbG2kHaX9jru2XrFyp1jtpP8VAb7jyo0kwYf&#10;PUPdssDI3sl/oLTkDjy0YcJBZ9C2kovUA3Yzm77q5r5jVqRekBxvzzT5t4PlPw6/HJFNRXNKDNM4&#10;ogcxBPIZBjKP7PTWlxh0bzEsDHiNU06densH/LcnBjYdMztx4xz0nWANVjeLmdlF6ojjI0jdf4cG&#10;n2H7AAloaJ2O1CEZBNFxSsfzZGIpHC8/5kVeFOji6Fssl8UijS5j5XO2dT58FaBJPFTU4eQTOjvc&#10;+RCrYeVzSHzMg5LNViqVDLerN8qRA0OVbNNKDbwKU4b0Fb1azBcJ2UDMTwLSMqCKldQVLaZxjbqK&#10;bHwxTQoJTKrxjJUoc6InMjJyE4Z6SHOYpeTIXQ3NEQlzMKoWfxkeOnB/KelRsRX1f/bMCUrUN4Ok&#10;X83yPEo8GfliOUfDXXrqSw8zHKEqGigZj5uQvkXkw8ANDqeVibeXSk41oxITnadfE6V+aaeol7+9&#10;fgIAAP//AwBQSwMEFAAGAAgAAAAhADfQ3F3eAAAACQEAAA8AAABkcnMvZG93bnJldi54bWxMj8FO&#10;g0AQhu8mvsNmTLwYu5RWEMrSqImm19Y+wMJOgZSdJey20Ld3POlpMvm//PNNsZ1tL644+s6RguUi&#10;AoFUO9NRo+D4/fn8CsIHTUb3jlDBDT1sy/u7QufGTbTH6yE0gkvI51pBG8KQS+nrFq32CzcgcXZy&#10;o9WB17GRZtQTl9texlGUSKs74gutHvCjxfp8uFgFp9309JJN1Vc4pvt18q67tHI3pR4f5rcNiIBz&#10;+IPhV5/VoWSnyl3IeNErSNcZkwrimCfnSbxKQVQMLlcZyLKQ/z8ofwAAAP//AwBQSwECLQAUAAYA&#10;CAAAACEAtoM4kv4AAADhAQAAEwAAAAAAAAAAAAAAAAAAAAAAW0NvbnRlbnRfVHlwZXNdLnhtbFBL&#10;AQItABQABgAIAAAAIQA4/SH/1gAAAJQBAAALAAAAAAAAAAAAAAAAAC8BAABfcmVscy8ucmVsc1BL&#10;AQItABQABgAIAAAAIQDX12v0IgIAACMEAAAOAAAAAAAAAAAAAAAAAC4CAABkcnMvZTJvRG9jLnht&#10;bFBLAQItABQABgAIAAAAIQA30Nxd3gAAAAkBAAAPAAAAAAAAAAAAAAAAAHwEAABkcnMvZG93bnJl&#10;di54bWxQSwUGAAAAAAQABADzAAAAhwUAAAAA&#10;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01"/>
                    <w:gridCol w:w="3504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504" w:type="dxa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>
      <w:pPr>
        <w:spacing w:after="0" w:line="240" w:lineRule="auto"/>
        <w:jc w:val="center"/>
        <w:rPr>
          <w:sz w:val="20"/>
        </w:rPr>
      </w:pPr>
      <w:r>
        <w:rPr>
          <w:b/>
          <w:sz w:val="28"/>
        </w:rPr>
        <w:pict>
          <v:shape id="Text Box 1" o:spid="_x0000_s1027" o:spt="202" type="#_x0000_t202" style="position:absolute;left:0pt;margin-left:331.7pt;margin-top:4.1pt;height:40.05pt;width:183.35pt;z-index:251668480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+fHgIAABsEAAAOAAAAZHJzL2Uyb0RvYy54bWysU11v2yAUfZ+0/4B4X+y4cZdacaouXaZJ&#10;3YfU7gdgjGM04DIgsbNf3wtO02h7m+YHxOUejs8997K6HbUiB+G8BFPT+SynRBgOrTS7mv542r5b&#10;UuIDMy1TYERNj8LT2/XbN6vBVqKAHlQrHEES46vB1rQPwVZZ5nkvNPMzsMJgsgOnWcDQ7bLWsQHZ&#10;tcqKPL/OBnCtdcCF93h6PyXpOvF3neDhW9d5EYiqKWoLaXVpbeKarVes2jlme8lPMtg/qNBMGvzp&#10;meqeBUb2Tv5FpSV34KELMw46g66TXKQasJp5/kc1jz2zItWC5nh7tsn/P1r+9fDdEdli7ygxTGOL&#10;nsQYyAcYyTy6M1hfIejRIiyMeByRsVJvH4D/9MTApmdmJ+6cg6EXrEV16WZ2cXXi8ZGkGb5Ai79h&#10;+wCJaOycjoRoBkF27NLx3JkoheNhcVUsy0VJCcdcmS+vr8ooLmPVy23rfPgkQJO4qanDzid2dnjw&#10;YYK+QJJ6ULLdSqVS4HbNRjlyYDgl2/Sd2P0lTBky1PSmLMrEbCDeTwOkZcApVlLXdJnHb5qr6MZH&#10;0yZIYFJNexStDGqP9kRHJm/C2IwIjIcNtEc0ysE0rfi6cNOD+03JgJNaU/9rz5ygRH02aPbNfLGI&#10;o52CRfm+wMBdZprLDDMcqWoaKJm2m5CeQ/TBwB02pZPJr1clJ604gcnx02uJI34ZJ9Trm14/AwAA&#10;//8DAFBLAwQUAAYACAAAACEAdo5drN0AAAAJAQAADwAAAGRycy9kb3ducmV2LnhtbEyPwU7DMBBE&#10;70j8g7VIXBC125Q0hDgVIIG4tvQDNvE2iYjXUew26d/jnuA4O6OZt8V2tr040+g7xxqWCwWCuHam&#10;40bD4fvjMQPhA7LB3jFpuJCHbXl7U2Bu3MQ7Ou9DI2IJ+xw1tCEMuZS+bsmiX7iBOHpHN1oMUY6N&#10;NCNOsdz2cqVUKi12HBdaHOi9pfpnf7Iajl/Tw9PzVH2Gw2a3Tt+w21TuovX93fz6AiLQHP7CcMWP&#10;6FBGpsqd2HjRa0jTZB2jGrIViKuvErUEUcVDloAsC/n/g/IXAAD//wMAUEsBAi0AFAAGAAgAAAAh&#10;ALaDOJL+AAAA4QEAABMAAAAAAAAAAAAAAAAAAAAAAFtDb250ZW50X1R5cGVzXS54bWxQSwECLQAU&#10;AAYACAAAACEAOP0h/9YAAACUAQAACwAAAAAAAAAAAAAAAAAvAQAAX3JlbHMvLnJlbHNQSwECLQAU&#10;AAYACAAAACEAbf6/nx4CAAAbBAAADgAAAAAAAAAAAAAAAAAuAgAAZHJzL2Uyb0RvYy54bWxQSwEC&#10;LQAUAAYACAAAACEAdo5drN0AAAAJAQAADwAAAAAAAAAAAAAAAAB4BAAAZHJzL2Rvd25yZXYueG1s&#10;UEsFBgAAAAAEAAQA8wAAAIIFAAAAAA==&#10;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29"/>
                    <w:gridCol w:w="2140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Reg. No.: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>
      <w:pPr>
        <w:tabs>
          <w:tab w:val="left" w:pos="9210"/>
        </w:tabs>
        <w:spacing w:after="0" w:line="276" w:lineRule="auto"/>
        <w:rPr>
          <w:b/>
          <w:sz w:val="28"/>
        </w:rPr>
      </w:pPr>
    </w:p>
    <w:p>
      <w:pPr>
        <w:tabs>
          <w:tab w:val="left" w:pos="9210"/>
        </w:tabs>
        <w:spacing w:after="0" w:line="276" w:lineRule="auto"/>
        <w:rPr>
          <w:b/>
          <w:sz w:val="28"/>
        </w:rPr>
      </w:pPr>
    </w:p>
    <w:tbl>
      <w:tblPr>
        <w:tblStyle w:val="7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34"/>
        <w:gridCol w:w="454"/>
        <w:gridCol w:w="426"/>
        <w:gridCol w:w="43"/>
        <w:gridCol w:w="1406"/>
        <w:gridCol w:w="681"/>
        <w:gridCol w:w="511"/>
        <w:gridCol w:w="327"/>
        <w:gridCol w:w="966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1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Text Box 6" o:spid="_x0000_s1028" o:spt="202" type="#_x0000_t202" style="position:absolute;left:0pt;margin-left:106.25pt;margin-top:3.2pt;height:8.55pt;width:13.4pt;z-index:25166336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dcIwIAAEo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HkNe5cUSLRxNRb6cL+cpAiufH1vnw3sBmkShog4bn8DZ4d6H&#10;mAwrn11iLA9KNlupVFLcrt4oRw4Mh2SbvhP6T27KkL6i1/PpfKz/rxB5+v4EoWXAaVdSV3R5dmJl&#10;ZO2dadIsBibVKGPKypxojMyNHIahHlK/EseR4hqaI/LqYBxuXEYUOnDfKelxsCvqv+2ZE5SoDwZ7&#10;c13MZnETkjKbX01RcZeW+tLCDEeoigZKRnET0vZE3gzcYg9bmfh9yeSUMg5sov20XHEjLvXk9fIL&#10;WP8AAAD//wMAUEsDBBQABgAIAAAAIQCy/jIE3wAAAAgBAAAPAAAAZHJzL2Rvd25yZXYueG1sTI/B&#10;TsMwEETvSPyDtUhcEHWatKFN41QICQS3UhC9uvE2ibDXwXbT8Pe4J3qb1Yxm3pbr0Wg2oPOdJQHT&#10;SQIMqbaqo0bA58fz/QKYD5KU1JZQwC96WFfXV6UslD3ROw7b0LBYQr6QAtoQ+oJzX7dopJ/YHil6&#10;B+uMDPF0DVdOnmK50TxNkpwb2VFcaGWPTy3W39ujEbCYvQ47/5Ztvur8oJfh7mF4+XFC3N6Mjytg&#10;AcfwH4YzfkSHKjLt7ZGUZ1pAOk3nMSognwGLfpotM2D7s5gDr0p++UD1BwAA//8DAFBLAQItABQA&#10;BgAIAAAAIQC2gziS/gAAAOEBAAATAAAAAAAAAAAAAAAAAAAAAABbQ29udGVudF9UeXBlc10ueG1s&#10;UEsBAi0AFAAGAAgAAAAhADj9If/WAAAAlAEAAAsAAAAAAAAAAAAAAAAALwEAAF9yZWxzLy5yZWxz&#10;UEsBAi0AFAAGAAgAAAAhAB77R1wjAgAASgQAAA4AAAAAAAAAAAAAAAAALgIAAGRycy9lMm9Eb2Mu&#10;eG1sUEsBAi0AFAAGAAgAAAAhALL+MgTfAAAACAEAAA8AAAAAAAAAAAAAAAAAfQQAAGRycy9kb3du&#10;cmV2LnhtbFBLBQYAAAAABAAEAPMAAACJ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  <w:lang w:eastAsia="en-GB"/>
              </w:rPr>
              <w:pict>
                <v:shape id="_x0000_s1029" o:spid="_x0000_s1029" o:spt="202" type="#_x0000_t202" style="position:absolute;left:0pt;margin-left:49.15pt;margin-top:3.1pt;height:8.55pt;width:13.4pt;z-index:25166233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9nJAIAAEoEAAAOAAAAZHJzL2Uyb0RvYy54bWysVNtu2zAMfR+wfxD0vtgOkiU14hRdugwD&#10;ugvQ7gMYWY6FyaImKbG7rx8lp2l2exnmB4EUqUPykPTqeug0O0rnFZqKF5OcM2kE1srsK/7lYftq&#10;yZkPYGrQaGTFH6Xn1+uXL1a9LeUUW9S1dIxAjC97W/E2BFtmmRet7MBP0EpDxgZdB4FUt89qBz2h&#10;dzqb5vnrrEdXW4dCek+3t6ORrxN+00gRPjWNl4HpilNuIZ0unbt4ZusVlHsHtlXilAb8QxYdKENB&#10;z1C3EIAdnPoNqlPCoccmTAR2GTaNEjLVQNUU+S/V3LdgZaqFyPH2TJP/f7Di4/GzY6qu+IIzAx21&#10;6EEOgb3BgS0iO731JTndW3ILA11Tl1Ol3t6h+OqZwU0LZi9vnMO+lVBTdkV8mV08HXF8BNn1H7Cm&#10;MHAImICGxnWROiKDETp16fHcmZiKiCEXebEkiyBTkS/ny3mKAOXTY+t8eCexY1GouKPGJ3A43vkQ&#10;k4HyySXG8qhVvVVaJ8Xtdxvt2BFoSLbpO6H/5KYN6yt+NZ/Ox/r/CpGn708QnQo07Vp1FV+enaCM&#10;rL01dZrFAEqPMqWszYnGyNzIYRh2Q+rXNAaIFO+wfiReHY7DTctIQovuO2c9DXbF/bcDOMmZfm+o&#10;N1fFbBY3ISmz+WJKiru07C4tYARBVTxwNoqbkLYn8mbwhnrYqMTvcyanlGlgE+2n5Yobcaknr+df&#10;wPoHAAAA//8DAFBLAwQUAAYACAAAACEAQ62D2N0AAAAHAQAADwAAAGRycy9kb3ducmV2LnhtbEyO&#10;wU7DMBBE70j8g7VIXBB1mkBIQzYVQgLBDQqCqxtvk4h4HWw3DX+Pe4LjaEZvXrWezSAmcr63jLBc&#10;JCCIG6t7bhHe3x4uCxA+KNZqsEwIP+RhXZ+eVKrU9sCvNG1CKyKEfakQuhDGUkrfdGSUX9iROHY7&#10;64wKMbpWaqcOEW4GmSZJLo3qOT50aqT7jpqvzd4gFFdP06d/zl4+mnw3rMLFzfT47RDPz+a7WxCB&#10;5vA3hqN+VIc6Om3tnrUXA8KqyOISIU9BHOv0eglii5BmGci6kv/9618AAAD//wMAUEsBAi0AFAAG&#10;AAgAAAAhALaDOJL+AAAA4QEAABMAAAAAAAAAAAAAAAAAAAAAAFtDb250ZW50X1R5cGVzXS54bWxQ&#10;SwECLQAUAAYACAAAACEAOP0h/9YAAACUAQAACwAAAAAAAAAAAAAAAAAvAQAAX3JlbHMvLnJlbHNQ&#10;SwECLQAUAAYACAAAACEA0KWfZyQCAABKBAAADgAAAAAAAAAAAAAAAAAuAgAAZHJzL2Uyb0RvYy54&#10;bWxQSwECLQAUAAYACAAAACEAQ62D2N0AAAAHAQAADwAAAAAAAAAAAAAAAAB+BAAAZHJzL2Rvd25y&#10;ZXYueG1sUEsFBgAAAAAEAAQA8wAAAIg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Diploma: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Text Box 3" o:spid="_x0000_s1030" o:spt="202" type="#_x0000_t202" style="position:absolute;left:0pt;margin-left:56.7pt;margin-top:3pt;height:8.55pt;width:13.4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nPJAIAAEoEAAAOAAAAZHJzL2Uyb0RvYy54bWysVNtu2zAMfR+wfxD0vthOkzU14hRdugwD&#10;ugvQ7gNkWY6FSaImKbG7ry8lu1l2exnmB0ESqUPyHNLr60ErchTOSzAVLWY5JcJwaKTZV/TLw+7V&#10;ihIfmGmYAiMq+ig8vd68fLHubSnm0IFqhCMIYnzZ24p2IdgyyzzvhGZ+BlYYNLbgNAt4dPuscaxH&#10;dK2yeZ6/znpwjXXAhfd4ezsa6Sbht63g4VPbehGIqijmFtLq0lrHNdusWbl3zHaST2mwf8hCM2kw&#10;6AnqlgVGDk7+BqUld+ChDTMOOoO2lVykGrCaIv+lmvuOWZFqQXK8PdHk/x8s/3j87IhsKnpBiWEa&#10;JXoQQyBvYCAXkZ3e+hKd7i26hQGvUeVUqbd3wL96YmDbMbMXN85B3wnWYHZFfJmdPR1xfASp+w/Q&#10;YBh2CJCAhtbpSB2SQRAdVXo8KRNT4THkZV6s0MLRVOSr5WqZIrDy+bF1PrwToEncVNSh8AmcHe98&#10;iMmw8tklxvKgZLOTSqWD29db5ciRYZPs0jeh/+SmDOkrerWcL8f6/wqRp+9PEFoG7HYldUVXJydW&#10;Rtbemib1YmBSjXtMWZmJxsjcyGEY6mHSa1KnhuYReXUwNjcOI246cN8p6bGxK+q/HZgTlKj3BrW5&#10;KhaLOAnpsFhezvHgzi31uYUZjlAVDZSM221I0xN5M3CDGrYy8RvFHjOZUsaGTbRPwxUn4vycvH78&#10;AjZPAA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ZB15zyQCAABKBAAADgAAAAAAAAAAAAAAAAAuAgAAZHJzL2Uyb0RvYy54&#10;bWxQSwECLQAUAAYACAAAACEA+us67N0AAAAIAQAADwAAAAAAAAAAAAAAAAB+BAAAZHJzL2Rvd25y&#10;ZXYueG1sUEsFBgAAAAAEAAQA8wAAAIg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Full Time:</w:t>
            </w:r>
          </w:p>
        </w:tc>
        <w:tc>
          <w:tcPr>
            <w:tcW w:w="3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ins w:id="0" w:author="ASSOCIATE PROVOST HS" w:date="2023-01-09T22:03:00Z">
              <w:r>
                <w:rPr>
                  <w:b/>
                  <w:sz w:val="12"/>
                </w:rPr>
                <w:pict>
                  <v:shape id="_x0000_s1039" o:spid="_x0000_s1039" o:spt="202" type="#_x0000_t202" style="position:absolute;left:0pt;margin-left:156.9pt;margin-top:2.8pt;height:8.55pt;width:13.4pt;z-index:25167052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bIw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o1jwEixQ20R+TVwTTcuIwo9OC+UzLgYNfUf9szJyhR7w32&#10;5rqYz+MmJGW+uCpRcZeW5tLCDEeomgZKJnET0vZE3gzcYg87mfh9zuSUMg5sov20XHEjLvXk9fwL&#10;WP8A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YJD5myMCAABKBAAADgAAAAAAAAAAAAAAAAAuAgAAZHJzL2Uyb0RvYy54&#10;bWxQSwECLQAUAAYACAAAACEAvKS7/d4AAAAIAQAADwAAAAAAAAAAAAAAAAB9BAAAZHJzL2Rvd25y&#10;ZXYueG1sUEsFBgAAAAAEAAQA8wAAAIgFAAAAAA==&#10;">
                    <v:path/>
                    <v:fill focussize="0,0"/>
                    <v:stroke joinstyle="miter"/>
                    <v:imagedata o:title=""/>
                    <o:lock v:ext="edit"/>
                    <v:textbox>
                      <w:txbxContent>
                        <w:tbl>
                          <w:tblPr>
                            <w:tblStyle w:val="7"/>
                            <w:tblW w:w="0" w:type="auto"/>
                            <w:tblInd w:w="0" w:type="dxa"/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Layout w:type="autofit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  <w:gridCol w:w="216"/>
                          </w:tblGrid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jc w:val="right"/>
                                </w:pPr>
                                <w:r>
                                  <w:t>1.</w:t>
                                </w:r>
                              </w:p>
                            </w:tc>
                            <w:tc>
                              <w:tcPr>
                                <w:tcW w:w="3440" w:type="dxa"/>
                                <w:gridSpan w:val="6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</w:pPr>
                                <w:r>
                                  <w:t>NAME IN FULL (SURNAME FIRST):</w:t>
                                </w:r>
                              </w:p>
                            </w:tc>
                            <w:tc>
                              <w:tcPr>
                                <w:tcW w:w="5885" w:type="dxa"/>
                                <w:gridSpan w:val="14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  <w:r>
                                  <w:t xml:space="preserve">  2.</w:t>
                                </w:r>
                              </w:p>
                            </w:tc>
                            <w:tc>
                              <w:tcPr>
                                <w:tcW w:w="4007" w:type="dxa"/>
                                <w:gridSpan w:val="1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  <w:r>
                                  <w:t>PHONE NUMBER AND EMAIL ADDRESS:</w:t>
                                </w:r>
                              </w:p>
                            </w:tc>
                            <w:tc>
                              <w:tcPr>
                                <w:tcW w:w="5318" w:type="dxa"/>
                                <w:gridSpan w:val="10"/>
                                <w:tcBorders>
                                  <w:top w:val="nil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jc w:val="right"/>
                                </w:pPr>
                                <w:r>
                                  <w:t>3.</w:t>
                                </w:r>
                              </w:p>
                            </w:tc>
                            <w:tc>
                              <w:tcPr>
                                <w:tcW w:w="3580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  <w:r>
                                  <w:t xml:space="preserve">PERMANENT HOME ADDRESS: </w:t>
                                </w:r>
                              </w:p>
                            </w:tc>
                            <w:tc>
                              <w:tcPr>
                                <w:tcW w:w="5745" w:type="dxa"/>
                                <w:gridSpan w:val="13"/>
                                <w:tcBorders>
                                  <w:top w:val="single" w:color="auto" w:sz="4" w:space="0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9325" w:type="dxa"/>
                                <w:gridSpan w:val="20"/>
                                <w:tcBorders>
                                  <w:top w:val="nil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jc w:val="right"/>
                                </w:pPr>
                                <w:r>
                                  <w:t>4.</w:t>
                                </w:r>
                              </w:p>
                            </w:tc>
                            <w:tc>
                              <w:tcPr>
                                <w:tcW w:w="3156" w:type="dxa"/>
                                <w:gridSpan w:val="5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  <w:r>
                                  <w:t>CORRESPONDENCE ADDRESS:</w:t>
                                </w:r>
                              </w:p>
                            </w:tc>
                            <w:tc>
                              <w:tcPr>
                                <w:tcW w:w="6169" w:type="dxa"/>
                                <w:gridSpan w:val="15"/>
                                <w:tcBorders>
                                  <w:top w:val="nil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9325" w:type="dxa"/>
                                <w:gridSpan w:val="20"/>
                                <w:tcBorders>
                                  <w:top w:val="nil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jc w:val="right"/>
                                </w:pPr>
                                <w:r>
                                  <w:t>5.</w:t>
                                </w: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  <w:r>
                                  <w:t>DATE OF BIRTH:</w:t>
                                </w:r>
                              </w:p>
                            </w:tc>
                            <w:tc>
                              <w:tcPr>
                                <w:tcW w:w="7491" w:type="dxa"/>
                                <w:gridSpan w:val="17"/>
                                <w:tcBorders>
                                  <w:top w:val="single" w:color="auto" w:sz="4" w:space="0"/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jc w:val="right"/>
                                </w:pPr>
                                <w:r>
                                  <w:t>6.</w:t>
                                </w:r>
                              </w:p>
                            </w:tc>
                            <w:tc>
                              <w:tcPr>
                                <w:tcW w:w="298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  <w:r>
                                  <w:t>AGE AS AT LAST BIRTHDAY:</w:t>
                                </w:r>
                              </w:p>
                            </w:tc>
                            <w:tc>
                              <w:tcPr>
                                <w:tcW w:w="6341" w:type="dxa"/>
                                <w:gridSpan w:val="16"/>
                                <w:tcBorders>
                                  <w:top w:val="single" w:color="auto" w:sz="4" w:space="0"/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jc w:val="right"/>
                                </w:pPr>
                                <w:r>
                                  <w:t>7.</w:t>
                                </w: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</w:pPr>
                                <w:r>
                                  <w:t>SPONSORSHIP:</w:t>
                                </w:r>
                              </w:p>
                            </w:tc>
                            <w:tc>
                              <w:tcPr>
                                <w:tcW w:w="2073" w:type="dxa"/>
                                <w:gridSpan w:val="6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18"/>
                                  </w:tabs>
                                  <w:spacing w:before="240" w:after="0" w:line="240" w:lineRule="auto"/>
                                  <w:ind w:left="318" w:hanging="318"/>
                                </w:pPr>
                                <w:r>
                                  <w:t>Name of Sponsor:</w:t>
                                </w:r>
                              </w:p>
                            </w:tc>
                            <w:tc>
                              <w:tcPr>
                                <w:tcW w:w="5418" w:type="dxa"/>
                                <w:gridSpan w:val="11"/>
                                <w:tcBorders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318"/>
                                  </w:tabs>
                                  <w:spacing w:before="240" w:after="0" w:line="24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2173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18"/>
                                  </w:tabs>
                                  <w:spacing w:after="0" w:line="240" w:lineRule="auto"/>
                                  <w:ind w:left="318" w:hanging="318"/>
                                </w:pPr>
                                <w:r>
                                  <w:t>Address of Sponsor:</w:t>
                                </w:r>
                              </w:p>
                            </w:tc>
                            <w:tc>
                              <w:tcPr>
                                <w:tcW w:w="5318" w:type="dxa"/>
                                <w:gridSpan w:val="10"/>
                                <w:tcBorders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318"/>
                                  </w:tabs>
                                  <w:spacing w:after="0" w:line="24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360" w:lineRule="auto"/>
                                  <w:jc w:val="right"/>
                                </w:pPr>
                                <w:r>
                                  <w:t>8.</w:t>
                                </w: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360" w:lineRule="auto"/>
                                </w:pPr>
                                <w:r>
                                  <w:t>QUALIFICATION:</w:t>
                                </w:r>
                              </w:p>
                            </w:tc>
                            <w:tc>
                              <w:tcPr>
                                <w:tcW w:w="7491" w:type="dxa"/>
                                <w:gridSpan w:val="17"/>
                                <w:tcBorders>
                                  <w:top w:val="nil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318"/>
                                  </w:tabs>
                                  <w:spacing w:before="240" w:after="0" w:line="360" w:lineRule="auto"/>
                                </w:pPr>
                                <w:r>
                                  <w:t>Degree/Qualification Obtained: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University</w:t>
                                </w: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Degree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Course</w:t>
                                </w: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Class of Certificate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934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934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934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934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  <w:tc>
                              <w:tcPr>
                                <w:tcW w:w="934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7491" w:type="dxa"/>
                                <w:gridSpan w:val="17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318"/>
                                  </w:tabs>
                                  <w:spacing w:after="0" w:line="24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  <w:r>
                                  <w:t>9.</w:t>
                                </w:r>
                              </w:p>
                            </w:tc>
                            <w:tc>
                              <w:tcPr>
                                <w:tcW w:w="298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  <w:r>
                                  <w:t>OTHER QUALIFICATIONS:</w:t>
                                </w:r>
                              </w:p>
                            </w:tc>
                            <w:tc>
                              <w:tcPr>
                                <w:tcW w:w="6341" w:type="dxa"/>
                                <w:gridSpan w:val="16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318"/>
                                  </w:tabs>
                                  <w:spacing w:after="0" w:line="360" w:lineRule="auto"/>
                                </w:pPr>
                                <w:r>
                                  <w:t>(State subject, year, class of degree and University/Institution)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Institutions</w:t>
                                </w: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Certificate Obtained</w:t>
                                </w: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Course/Subject</w:t>
                                </w:r>
                              </w:p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Area of Specialization</w:t>
                                </w: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Class of Certificate</w:t>
                                </w:r>
                              </w:p>
                            </w:tc>
                            <w:tc>
                              <w:tcPr>
                                <w:tcW w:w="1216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Date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216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216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216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216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  <w:tc>
                              <w:tcPr>
                                <w:tcW w:w="1216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360" w:lineRule="auto"/>
                                  <w:jc w:val="center"/>
                                </w:pPr>
                                <w:r>
                                  <w:t>10.</w:t>
                                </w:r>
                              </w:p>
                            </w:tc>
                            <w:tc>
                              <w:tcPr>
                                <w:tcW w:w="3580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360" w:lineRule="auto"/>
                                </w:pPr>
                                <w:r>
                                  <w:t>COURSE APPLIED FOR:</w:t>
                                </w:r>
                              </w:p>
                            </w:tc>
                            <w:tc>
                              <w:tcPr>
                                <w:tcW w:w="5745" w:type="dxa"/>
                                <w:gridSpan w:val="13"/>
                                <w:tcBorders>
                                  <w:top w:val="single" w:color="auto" w:sz="4" w:space="0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center"/>
                                </w:pPr>
                                <w:r>
                                  <w:t>11.</w:t>
                                </w:r>
                              </w:p>
                            </w:tc>
                            <w:tc>
                              <w:tcPr>
                                <w:tcW w:w="161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  <w:r>
                                  <w:t>DEPARTMENT:</w:t>
                                </w:r>
                              </w:p>
                            </w:tc>
                            <w:tc>
                              <w:tcPr>
                                <w:tcW w:w="7709" w:type="dxa"/>
                                <w:gridSpan w:val="18"/>
                                <w:tcBorders>
                                  <w:top w:val="single" w:color="auto" w:sz="4" w:space="0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center"/>
                                </w:pPr>
                                <w:r>
                                  <w:t>12.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  <w:r>
                                  <w:t>FACULTY:</w:t>
                                </w:r>
                              </w:p>
                            </w:tc>
                            <w:tc>
                              <w:tcPr>
                                <w:tcW w:w="8050" w:type="dxa"/>
                                <w:gridSpan w:val="19"/>
                                <w:tcBorders>
                                  <w:top w:val="single" w:color="auto" w:sz="4" w:space="0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8050" w:type="dxa"/>
                                <w:gridSpan w:val="19"/>
                                <w:tcBorders>
                                  <w:top w:val="single" w:color="auto" w:sz="4" w:space="0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</w:pPr>
                              </w:p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</w:pPr>
                              </w:p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</w:pPr>
                              </w:p>
                            </w:tc>
                            <w:tc>
                              <w:tcPr>
                                <w:tcW w:w="4025" w:type="dxa"/>
                                <w:gridSpan w:val="12"/>
                                <w:tcBorders>
                                  <w:top w:val="single" w:color="auto" w:sz="4" w:space="0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</w:pPr>
                                <w:r>
                                  <w:t>Signature of Applicant</w:t>
                                </w:r>
                              </w:p>
                            </w:tc>
                            <w:tc>
                              <w:tcPr>
                                <w:tcW w:w="4025" w:type="dxa"/>
                                <w:gridSpan w:val="7"/>
                                <w:tcBorders>
                                  <w:top w:val="single" w:color="auto" w:sz="4" w:space="0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</w:pPr>
                                <w:r>
                                  <w:t>Date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1.</w:t>
                                </w:r>
                              </w:p>
                            </w:tc>
                            <w:tc>
                              <w:tcPr>
                                <w:tcW w:w="3440" w:type="dxa"/>
                                <w:gridSpan w:val="6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NAME IN FULL (SURNAME FIRST):</w:t>
                                </w:r>
                              </w:p>
                            </w:tc>
                            <w:tc>
                              <w:tcPr>
                                <w:tcW w:w="5885" w:type="dxa"/>
                                <w:gridSpan w:val="13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 xml:space="preserve">  2.</w:t>
                                </w:r>
                              </w:p>
                            </w:tc>
                            <w:tc>
                              <w:tcPr>
                                <w:tcW w:w="4007" w:type="dxa"/>
                                <w:gridSpan w:val="1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PHONE NUMBER AND EMAIL ADDRESS:</w:t>
                                </w:r>
                              </w:p>
                            </w:tc>
                            <w:tc>
                              <w:tcPr>
                                <w:tcW w:w="5318" w:type="dxa"/>
                                <w:gridSpan w:val="9"/>
                                <w:tcBorders>
                                  <w:top w:val="nil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3.</w:t>
                                </w:r>
                              </w:p>
                            </w:tc>
                            <w:tc>
                              <w:tcPr>
                                <w:tcW w:w="3580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 xml:space="preserve">PERMANENT HOME ADDRESS: </w:t>
                                </w:r>
                              </w:p>
                            </w:tc>
                            <w:tc>
                              <w:tcPr>
                                <w:tcW w:w="5745" w:type="dxa"/>
                                <w:gridSpan w:val="12"/>
                                <w:tcBorders>
                                  <w:top w:val="single" w:color="auto" w:sz="4" w:space="0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25" w:type="dxa"/>
                                <w:gridSpan w:val="19"/>
                                <w:tcBorders>
                                  <w:top w:val="nil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4.</w:t>
                                </w:r>
                              </w:p>
                            </w:tc>
                            <w:tc>
                              <w:tcPr>
                                <w:tcW w:w="3156" w:type="dxa"/>
                                <w:gridSpan w:val="5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CORRESPONDENCE ADDRESS:</w:t>
                                </w:r>
                              </w:p>
                            </w:tc>
                            <w:tc>
                              <w:tcPr>
                                <w:tcW w:w="6169" w:type="dxa"/>
                                <w:gridSpan w:val="14"/>
                                <w:tcBorders>
                                  <w:top w:val="nil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25" w:type="dxa"/>
                                <w:gridSpan w:val="19"/>
                                <w:tcBorders>
                                  <w:top w:val="nil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5.</w:t>
                                </w: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DATE OF BIRTH:</w:t>
                                </w:r>
                              </w:p>
                            </w:tc>
                            <w:tc>
                              <w:tcPr>
                                <w:tcW w:w="7491" w:type="dxa"/>
                                <w:gridSpan w:val="16"/>
                                <w:tcBorders>
                                  <w:top w:val="single" w:color="auto" w:sz="4" w:space="0"/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6.</w:t>
                                </w:r>
                              </w:p>
                            </w:tc>
                            <w:tc>
                              <w:tcPr>
                                <w:tcW w:w="298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AGE AS AT LAST BIRTHDAY:</w:t>
                                </w:r>
                              </w:p>
                            </w:tc>
                            <w:tc>
                              <w:tcPr>
                                <w:tcW w:w="6341" w:type="dxa"/>
                                <w:gridSpan w:val="15"/>
                                <w:tcBorders>
                                  <w:top w:val="single" w:color="auto" w:sz="4" w:space="0"/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7.</w:t>
                                </w: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SPONSORSHIP:</w:t>
                                </w:r>
                              </w:p>
                            </w:tc>
                            <w:tc>
                              <w:tcPr>
                                <w:tcW w:w="2073" w:type="dxa"/>
                                <w:gridSpan w:val="6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18"/>
                                  </w:tabs>
                                  <w:spacing w:before="240" w:after="0" w:line="240" w:lineRule="auto"/>
                                  <w:ind w:left="318" w:hanging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Name of Sponsor:</w:t>
                                </w:r>
                              </w:p>
                            </w:tc>
                            <w:tc>
                              <w:tcPr>
                                <w:tcW w:w="5418" w:type="dxa"/>
                                <w:gridSpan w:val="10"/>
                                <w:tcBorders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318"/>
                                  </w:tabs>
                                  <w:spacing w:before="240"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3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18"/>
                                  </w:tabs>
                                  <w:spacing w:after="0" w:line="240" w:lineRule="auto"/>
                                  <w:ind w:left="318" w:hanging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Address of Sponsor:</w:t>
                                </w:r>
                              </w:p>
                            </w:tc>
                            <w:tc>
                              <w:tcPr>
                                <w:tcW w:w="5318" w:type="dxa"/>
                                <w:gridSpan w:val="9"/>
                                <w:tcBorders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318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8.</w:t>
                                </w: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QUALIFICATION:</w:t>
                                </w:r>
                              </w:p>
                            </w:tc>
                            <w:tc>
                              <w:tcPr>
                                <w:tcW w:w="7491" w:type="dxa"/>
                                <w:gridSpan w:val="16"/>
                                <w:tcBorders>
                                  <w:top w:val="nil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318"/>
                                  </w:tabs>
                                  <w:spacing w:before="240"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Degree/Qualification Obtained: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University</w:t>
                                </w: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Degree</w:t>
                                </w: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Course</w:t>
                                </w: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Class of Certificate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Date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4" w:type="dxa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4" w:type="dxa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4" w:type="dxa"/>
                                <w:tc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4" w:type="dxa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4" w:type="dxa"/>
                                <w:gridSpan w:val="8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9" w:type="dxa"/>
                                <w:gridSpan w:val="3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89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5" w:type="dxa"/>
                                <w:gridSpan w:val="2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4" w:type="dxa"/>
                                <w:tcBorders>
                                  <w:top w:val="single" w:color="auto" w:sz="4" w:space="0"/>
                                  <w:left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360" w:lineRule="auto"/>
                                  <w:ind w:left="318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91" w:type="dxa"/>
                                <w:gridSpan w:val="16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318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9.</w:t>
                                </w:r>
                              </w:p>
                            </w:tc>
                            <w:tc>
                              <w:tcPr>
                                <w:tcW w:w="2984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OTHER QUALIFICATIONS:</w:t>
                                </w:r>
                              </w:p>
                            </w:tc>
                            <w:tc>
                              <w:tcPr>
                                <w:tcW w:w="6341" w:type="dxa"/>
                                <w:gridSpan w:val="15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318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(State subject, year, class of degree and University/Institution)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Institutions</w:t>
                                </w: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Certificate Obtained</w:t>
                                </w: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Course/Subject</w:t>
                                </w:r>
                              </w:p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Area of Specialization</w:t>
                                </w: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Class of Certificate</w:t>
                                </w:r>
                              </w:p>
                            </w:tc>
                            <w:tc>
                              <w:tcPr>
                                <w:tcW w:w="121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b/>
                                    <w:sz w:val="20"/>
                                    <w:szCs w:val="20"/>
                                    <w:lang w:eastAsia="en-GB"/>
                                  </w:rPr>
                                  <w:t>Date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right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34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28" w:type="dxa"/>
                                <w:gridSpan w:val="5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7" w:type="dxa"/>
                                <w:gridSpan w:val="4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4" w:type="dxa"/>
                                <w:gridSpan w:val="3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6" w:type="dxa"/>
                                <w:gridSpan w:val="2"/>
                                <w:tcBorders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2445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36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10.</w:t>
                                </w:r>
                              </w:p>
                            </w:tc>
                            <w:tc>
                              <w:tcPr>
                                <w:tcW w:w="3580" w:type="dxa"/>
                                <w:gridSpan w:val="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before="240"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COURSE APPLIED FOR:</w:t>
                                </w:r>
                              </w:p>
                            </w:tc>
                            <w:tc>
                              <w:tcPr>
                                <w:tcW w:w="5745" w:type="dxa"/>
                                <w:gridSpan w:val="12"/>
                                <w:tcBorders>
                                  <w:top w:val="single" w:color="auto" w:sz="4" w:space="0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11.</w:t>
                                </w:r>
                              </w:p>
                            </w:tc>
                            <w:tc>
                              <w:tcPr>
                                <w:tcW w:w="161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DEPARTMENT:</w:t>
                                </w:r>
                              </w:p>
                            </w:tc>
                            <w:tc>
                              <w:tcPr>
                                <w:tcW w:w="7709" w:type="dxa"/>
                                <w:gridSpan w:val="17"/>
                                <w:tcBorders>
                                  <w:top w:val="single" w:color="auto" w:sz="4" w:space="0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12.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FACULTY:</w:t>
                                </w:r>
                              </w:p>
                            </w:tc>
                            <w:tc>
                              <w:tcPr>
                                <w:tcW w:w="8050" w:type="dxa"/>
                                <w:gridSpan w:val="18"/>
                                <w:tcBorders>
                                  <w:top w:val="single" w:color="auto" w:sz="4" w:space="0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50" w:type="dxa"/>
                                <w:gridSpan w:val="18"/>
                                <w:tcBorders>
                                  <w:top w:val="single" w:color="auto" w:sz="4" w:space="0"/>
                                  <w:left w:val="nil"/>
                                  <w:bottom w:val="single" w:color="auto" w:sz="4" w:space="0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216" w:type="dxa"/>
                            </w:trPr>
                            <w:tc>
                              <w:tcPr>
                                <w:tcW w:w="49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tabs>
                                    <w:tab w:val="left" w:pos="774"/>
                                  </w:tabs>
                                  <w:spacing w:after="0" w:line="360" w:lineRule="auto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25" w:type="dxa"/>
                                <w:gridSpan w:val="12"/>
                                <w:tcBorders>
                                  <w:top w:val="single" w:color="auto" w:sz="4" w:space="0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Signature of Applicant</w:t>
                                </w:r>
                              </w:p>
                            </w:tc>
                            <w:tc>
                              <w:tcPr>
                                <w:tcW w:w="4025" w:type="dxa"/>
                                <w:gridSpan w:val="6"/>
                                <w:tcBorders>
                                  <w:top w:val="single" w:color="auto" w:sz="4" w:space="0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1"/>
                                  <w:tabs>
                                    <w:tab w:val="left" w:pos="5475"/>
                                  </w:tabs>
                                  <w:spacing w:after="0" w:line="360" w:lineRule="auto"/>
                                  <w:ind w:left="360"/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20"/>
                                    <w:szCs w:val="20"/>
                                    <w:lang w:eastAsia="en-GB"/>
                                  </w:rPr>
                                  <w:t>Date</w:t>
                                </w:r>
                              </w:p>
                            </w:tc>
                          </w:tr>
                        </w:tbl>
                        <w:p/>
                      </w:txbxContent>
                    </v:textbox>
                  </v:shape>
                </w:pict>
              </w:r>
            </w:ins>
            <w:r>
              <w:rPr>
                <w:b/>
                <w:lang w:eastAsia="en-GB"/>
              </w:rPr>
              <w:pict>
                <v:shape id="_x0000_s1031" o:spid="_x0000_s1031" o:spt="202" type="#_x0000_t202" style="position:absolute;left:0pt;margin-left:55.5pt;margin-top:2.8pt;height:8.55pt;width:13.4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bIw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o1jwEixQ20R+TVwTTcuIwo9OC+UzLgYNfUf9szJyhR7w32&#10;5rqYz+MmJGW+uCpRcZeW5tLCDEeomgZKJnET0vZE3gzcYg87mfh9zuSUMg5sov20XHEjLvXk9fwL&#10;WP8A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YJD5myMCAABKBAAADgAAAAAAAAAAAAAAAAAuAgAAZHJzL2Uyb0RvYy54&#10;bWxQSwECLQAUAAYACAAAACEAvKS7/d4AAAAIAQAADwAAAAAAAAAAAAAAAAB9BAAAZHJzL2Rvd25y&#10;ZXYueG1sUEsFBgAAAAAEAAQA8wAAAIg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Part Time:                        Onli</w:t>
            </w:r>
            <w:bookmarkStart w:id="0" w:name="_GoBack"/>
            <w:bookmarkEnd w:id="0"/>
            <w:r>
              <w:rPr>
                <w:b/>
              </w:rPr>
              <w:t>ne:</w:t>
            </w:r>
          </w:p>
        </w:tc>
      </w:tr>
    </w:tbl>
    <w:p>
      <w:pPr>
        <w:pStyle w:val="11"/>
        <w:spacing w:after="0" w:line="240" w:lineRule="auto"/>
        <w:rPr>
          <w:b/>
          <w:sz w:val="28"/>
        </w:rPr>
      </w:pPr>
    </w:p>
    <w:p>
      <w:pPr>
        <w:spacing w:after="0" w:line="240" w:lineRule="auto"/>
        <w:rPr>
          <w:b/>
          <w:sz w:val="12"/>
        </w:rPr>
      </w:pPr>
    </w:p>
    <w:p>
      <w:pPr>
        <w:pStyle w:val="11"/>
        <w:spacing w:after="0" w:line="240" w:lineRule="auto"/>
        <w:rPr>
          <w:b/>
          <w:sz w:val="28"/>
        </w:rPr>
      </w:pPr>
      <w:r>
        <w:rPr>
          <w:b/>
          <w:sz w:val="28"/>
        </w:rPr>
        <w:t>Attachments:</w:t>
      </w:r>
    </w:p>
    <w:tbl>
      <w:tblPr>
        <w:tblStyle w:val="7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5897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i. 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Statement of Result </w:t>
            </w: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b/>
                <w:sz w:val="4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  <w:sz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  <w:sz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CPGS Form 043 (</w:t>
            </w:r>
            <w:r>
              <w:rPr>
                <w:b/>
                <w:i/>
              </w:rPr>
              <w:t>Student Copy Transcript</w:t>
            </w:r>
            <w:r>
              <w:rPr>
                <w:b/>
              </w:rPr>
              <w:t>)</w:t>
            </w: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rPr>
          <w:sz w:val="4"/>
        </w:rPr>
      </w:pPr>
    </w:p>
    <w:tbl>
      <w:tblPr>
        <w:tblStyle w:val="7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098"/>
        <w:gridCol w:w="244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</w:tbl>
    <w:p>
      <w:pPr>
        <w:spacing w:after="0" w:line="240" w:lineRule="auto"/>
        <w:rPr>
          <w:b/>
        </w:rPr>
      </w:pPr>
      <w:r>
        <w:rPr>
          <w:lang w:eastAsia="en-GB"/>
        </w:rPr>
        <w:pict>
          <v:shape id="Text Box 11" o:spid="_x0000_s1037" o:spt="202" type="#_x0000_t202" style="position:absolute;left:0pt;margin-left:187.45pt;margin-top:8.9pt;height:19.55pt;width:144pt;z-index:251665408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IolQIAALsFAAAOAAAAZHJzL2Uyb0RvYy54bWysVFFPGzEMfp+0/xDlfVzbFdZVXFEHYpqE&#10;BhpMPKe5hJ7IxVmSttf9+n3JXUthvDDt5c6OPzv2F9unZ21j2Fr5UJMt+fBowJmykqraPpT8593l&#10;hwlnIQpbCUNWlXyrAj+bvX93unFTNaIlmUp5hiA2TDeu5MsY3bQoglyqRoQjcsrCqMk3IkL1D0Xl&#10;xQbRG1OMBoOTYkO+cp6kCgGnF52Rz3J8rZWM11oHFZkpOXKL+evzd5G+xexUTB+8cMta9mmIf8ii&#10;EbXFpftQFyIKtvL1X6GaWnoKpOORpKYgrWupcg2oZjh4Uc3tUjiVawE5we1pCv8vrPy+vvGsrvB2&#10;Q86saPBGd6qN7Au1DEfgZ+PCFLBbB2BscQ7s7jzgMJXdat+kPwpisIPp7Z7dFE0mp8loMhnAJGEb&#10;jaEdpzDFk7fzIX5V1LAklNzj9TKpYn0VYgfdQdJlgUxdXdbGZCV1jDo3nq0F3trEnCOCP0MZyzYl&#10;P/l4PMiBn9lS6L3/wgj52Kd3gEI8Y9N1KvdWn1ZiqGMiS3FrVMIY+0NpcJsJeSVHIaWy+zwzOqE0&#10;KnqLY49/yuotzl0d8Mg3k41756a25DuWnlNbPe6o1R0eb3hQdxJju2hzU53sGmVB1Rb946mbwODk&#10;ZQ2+r0SIN8Jj5NAXWCPxGh9tCI9EvcTZkvzv184THpMAK2cbjHDJw6+V8Ioz881iRj4Px+M081kZ&#10;H38aQfGHlsWhxa6ac0LnYAyQXRYTPpqdqD0199g283QrTMJK3F3yuBPPY7dYsK2kms8zCFPuRLyy&#10;t06m0Inl1Gd37b3wru/ziAn5TrthF9MX7d5hk6el+SqSrvMsJJ47Vnv+sSHyNPXbLK2gQz2jnnbu&#10;7A8AAAD//wMAUEsDBBQABgAIAAAAIQAIbn7e3AAAAAkBAAAPAAAAZHJzL2Rvd25yZXYueG1sTI/B&#10;TsMwEETvSPyDtUjcqEOBNEnjVIAKF04U1LMbb22L2I5sNw1/z3KC4848zc60m9kNbMKYbPACbhcF&#10;MPR9UNZrAZ8fLzcVsJSlV3IIHgV8Y4JNd3nRykaFs3/HaZc1oxCfGinA5Dw2nKfeoJNpEUb05B1D&#10;dDLTGTVXUZ4p3A18WRQld9J6+mDkiM8G+6/dyQnYPula95WMZlspa6d5f3zTr0JcX82Pa2AZ5/wH&#10;w299qg4ddTqEk1eJDQLuVvc1oWSsaAIBZbkk4SDgoayBdy3/v6D7AQAA//8DAFBLAQItABQABgAI&#10;AAAAIQC2gziS/gAAAOEBAAATAAAAAAAAAAAAAAAAAAAAAABbQ29udGVudF9UeXBlc10ueG1sUEsB&#10;Ai0AFAAGAAgAAAAhADj9If/WAAAAlAEAAAsAAAAAAAAAAAAAAAAALwEAAF9yZWxzLy5yZWxzUEsB&#10;Ai0AFAAGAAgAAAAhANRf4iiVAgAAuwUAAA4AAAAAAAAAAAAAAAAALgIAAGRycy9lMm9Eb2MueG1s&#10;UEsBAi0AFAAGAAgAAAAhAAhuft7cAAAACQEAAA8AAAAAAAAAAAAAAAAA7wQAAGRycy9kb3ducmV2&#10;LnhtbFBLBQYAAAAABAAEAPMAAAD4BQAAAAA=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FOR OFFICE USE ONLY </w:t>
                  </w:r>
                </w:p>
              </w:txbxContent>
            </v:textbox>
          </v:shape>
        </w:pict>
      </w:r>
    </w:p>
    <w:p>
      <w:pPr>
        <w:spacing w:after="0" w:line="240" w:lineRule="auto"/>
        <w:rPr>
          <w:b/>
        </w:rPr>
      </w:pPr>
      <w:r>
        <w:rPr>
          <w:lang w:eastAsia="en-GB"/>
        </w:rPr>
        <w:pict>
          <v:rect id="Rectangle 5" o:spid="_x0000_s1032" o:spt="1" style="position:absolute;left:0pt;margin-left:35.35pt;margin-top:10.95pt;height:165.3pt;width:466.5pt;z-index:251659264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ybagIAACYFAAAOAAAAZHJzL2Uyb0RvYy54bWysVEtPGzEQvlfqf7B8L5sEQkvEBkUgqkoI&#10;EFBxdrx2sqrtccdOdtNf37H3AaKoh6qX3bHn/c03Pr9orWF7haEGV/Lp0YQz5SRUtduU/PvT9acv&#10;nIUoXCUMOFXygwr8Yvnxw3njF2oGWzCVQkZBXFg0vuTbGP2iKILcKivCEXjlSKkBrYh0xE1RoWgo&#10;ujXFbDI5LRrAyiNIFQLdXnVKvszxtVYy3mkdVGSm5FRbzF/M33X6Fstzsdig8Nta9mWIf6jCitpR&#10;0jHUlYiC7bD+I5StJUIAHY8k2AK0rqXKPVA308mbbh63wqvcC4ET/AhT+H9h5e3+HlldlXzOmROW&#10;RvRAoAm3MYrNEzyNDwuyevT32J8CianXVqNNf+qCtRnSwwipaiOTdDk/m53M54S8JN1scnY2PTlJ&#10;UYsXd48hflVgWRJKjpQ+Qyn2NyF2poNJyubgujYm3afKulqyFA9GJQPjHpSmlij7LAfKZFKXBtle&#10;EA2qH9O+gmyZXDRFHJ2m7zmZODj1tslNZYKNjpP3HF+yjdY5I7g4OtraAf7dWXf2Q9ddr6nt2K7b&#10;PL/jYVhrqA40U4SO7MHL65qQvREh3gskdtM0aGPjHX20gabk0EucbQF/vXef7Il0pOWsoW0pefi5&#10;E6g4M98c0fEz7WJar3w4Ps0HfK1Zv9a4nb0EmsSU3gYvs0jOGM0gagT7TIu9SllJJZyk3CWPg3gZ&#10;ux2mh0Gq1Sob0UJ5EW/co5cpdEI58eapfRboe3JF4uUtDHslFm841tkmTwerXQRdZwImnDtUe/xp&#10;GTOF+4cjbfvrc7Z6ed6WvwEAAP//AwBQSwMEFAAGAAgAAAAhAKsTZaDfAAAACgEAAA8AAABkcnMv&#10;ZG93bnJldi54bWxMj81OwzAQhO9IfQdrK3GjdlP1h5BNhRCIG6KhD7C1nR8lttPYbdK3xz3BcXZG&#10;M99m+8l07KoH3ziLsFwIYNpKpxpbIRx/Pp52wHwgq6hzViPctId9PnvIKFVutAd9LULFYon1KSHU&#10;IfQp517W2pBfuF7b6JVuMBSiHCquBhpjuel4IsSGG2psXKip12+1lm1xMQg7+fVefn8ezm1RHuXY&#10;+E17OxPi43x6fQEW9BT+wnDHj+iQR6aTu1jlWYewFduYREiWz8DuvhCreDkhrNbJGnie8f8v5L8A&#10;AAD//wMAUEsBAi0AFAAGAAgAAAAhALaDOJL+AAAA4QEAABMAAAAAAAAAAAAAAAAAAAAAAFtDb250&#10;ZW50X1R5cGVzXS54bWxQSwECLQAUAAYACAAAACEAOP0h/9YAAACUAQAACwAAAAAAAAAAAAAAAAAv&#10;AQAAX3JlbHMvLnJlbHNQSwECLQAUAAYACAAAACEAYkzMm2oCAAAmBQAADgAAAAAAAAAAAAAAAAAu&#10;AgAAZHJzL2Uyb0RvYy54bWxQSwECLQAUAAYACAAAACEAqxNloN8AAAAKAQAADwAAAAAAAAAAAAAA&#10;AADEBAAAZHJzL2Rvd25yZXYueG1sUEsFBgAAAAAEAAQA8wAAANAFAAAAAA==&#10;">
            <v:path/>
            <v:fill on="f" focussize="0,0"/>
            <v:stroke weight="1pt"/>
            <v:imagedata o:title=""/>
            <o:lock v:ext="edit"/>
            <v:textbox inset="2mm,1mm,2mm,1mm">
              <w:txbxContent>
                <w:p>
                  <w:pPr>
                    <w:spacing w:after="0" w:line="240" w:lineRule="auto"/>
                  </w:pPr>
                  <w:r>
                    <w:rPr>
                      <w:b/>
                    </w:rPr>
                    <w:t>Records Unit:</w:t>
                  </w:r>
                  <w:r>
                    <w:tab/>
                  </w:r>
                  <w:r>
                    <w:tab/>
                  </w:r>
                  <w:r>
                    <w:t>Received:</w:t>
                  </w:r>
                  <w:r>
                    <w:tab/>
                  </w:r>
                  <w:r>
                    <w:tab/>
                  </w: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Signature:</w:t>
                  </w:r>
                </w:p>
                <w:p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Processed:</w:t>
                  </w:r>
                  <w:r>
                    <w:tab/>
                  </w:r>
                  <w:r>
                    <w:tab/>
                  </w: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Signature:</w:t>
                  </w:r>
                </w:p>
                <w:p>
                  <w:pPr>
                    <w:spacing w:after="0" w:line="240" w:lineRule="auto"/>
                  </w:pPr>
                </w:p>
                <w:p>
                  <w:pPr>
                    <w:spacing w:after="0" w:line="240" w:lineRule="auto"/>
                  </w:pPr>
                  <w:r>
                    <w:rPr>
                      <w:b/>
                    </w:rPr>
                    <w:t>Secretary, CPGS:</w:t>
                  </w:r>
                  <w:r>
                    <w:tab/>
                  </w:r>
                  <w:r>
                    <w:t>Received:</w:t>
                  </w:r>
                  <w:r>
                    <w:tab/>
                  </w:r>
                  <w:r>
                    <w:tab/>
                  </w: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Signature:</w:t>
                  </w:r>
                </w:p>
                <w:p>
                  <w:pPr>
                    <w:spacing w:after="0" w:line="240" w:lineRule="auto"/>
                    <w:ind w:left="1440" w:firstLine="720"/>
                  </w:pPr>
                  <w:r>
                    <w:t>Processed:</w:t>
                  </w:r>
                  <w:r>
                    <w:tab/>
                  </w:r>
                  <w:r>
                    <w:tab/>
                  </w: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Signature:</w:t>
                  </w:r>
                </w:p>
                <w:p>
                  <w:pPr>
                    <w:spacing w:after="0" w:line="240" w:lineRule="auto"/>
                    <w:ind w:left="1440" w:firstLine="720"/>
                  </w:pPr>
                </w:p>
                <w:p>
                  <w:pPr>
                    <w:spacing w:after="0" w:line="240" w:lineRule="auto"/>
                  </w:pPr>
                  <w:r>
                    <w:rPr>
                      <w:b/>
                    </w:rPr>
                    <w:t>Typist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Received:</w:t>
                  </w:r>
                  <w:r>
                    <w:tab/>
                  </w:r>
                  <w:r>
                    <w:tab/>
                  </w: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Signature:</w:t>
                  </w:r>
                </w:p>
                <w:p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Processed:</w:t>
                  </w:r>
                  <w:r>
                    <w:tab/>
                  </w:r>
                  <w:r>
                    <w:tab/>
                  </w: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Signature:</w:t>
                  </w:r>
                </w:p>
                <w:p/>
                <w:p>
                  <w:pPr>
                    <w:spacing w:after="0" w:line="240" w:lineRule="auto"/>
                  </w:pPr>
                  <w:r>
                    <w:rPr>
                      <w:b/>
                    </w:rPr>
                    <w:t>Records Unit:</w:t>
                  </w:r>
                  <w:r>
                    <w:tab/>
                  </w:r>
                  <w:r>
                    <w:tab/>
                  </w:r>
                  <w:r>
                    <w:t>Received:</w:t>
                  </w:r>
                  <w:r>
                    <w:tab/>
                  </w:r>
                  <w:r>
                    <w:tab/>
                  </w: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Signature:</w:t>
                  </w:r>
                </w:p>
                <w:p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Processed:</w:t>
                  </w:r>
                  <w:r>
                    <w:tab/>
                  </w:r>
                  <w:r>
                    <w:tab/>
                  </w: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Signature:</w:t>
                  </w:r>
                </w:p>
              </w:txbxContent>
            </v:textbox>
          </v:rect>
        </w:pic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tabs>
          <w:tab w:val="left" w:pos="3168"/>
        </w:tabs>
        <w:spacing w:after="0" w:line="240" w:lineRule="auto"/>
      </w:pPr>
      <w:r>
        <w:tab/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w:pict>
          <v:shape id="Text Box 10" o:spid="_x0000_s1033" o:spt="202" type="#_x0000_t202" style="position:absolute;left:0pt;margin-left:30.95pt;margin-top:7.85pt;height:19.55pt;width:65.65pt;z-index:251664384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PelgIAALoFAAAOAAAAZHJzL2Uyb0RvYy54bWysVN9PGzEMfp+0/yHK+7j+gpWKK+pATJMQ&#10;oJWJ5zSX0IgkzpK0d91fj5O7K4XxwrSXO8f+7NhfbJ+dN0aTrfBBgS3p8GhAibAcKmUfS/rr/urL&#10;lJIQma2YBitKuhOBns8/fzqr3UyMYA26Ep5gEBtmtSvpOkY3K4rA18KwcAROWDRK8IZFPPrHovKs&#10;xuhGF6PB4KSowVfOAxchoPayNdJ5ji+l4PFWyiAi0SXF3GL++vxdpW8xP2OzR8/cWvEuDfYPWRim&#10;LF66D3XJIiMbr/4KZRT3EEDGIw6mACkVF7kGrGY4eFPNcs2cyLUgOcHtaQr/Lyy/2d55oip8O6TH&#10;MoNvdC+aSL5BQ1CF/NQuzBC2dAiMDeoR2+sDKlPZjfQm/bEggnYMtduzm6JxVE7H49PxmBKOptFk&#10;OpoepyjFi7PzIX4XYEgSSurx8TKnbHsdYgvtIemuAFpVV0rrfEgNIy60J1uGT61jThGDv0JpS+qS&#10;noyPBznwK1sKvfdfacafuvQOUBhP23SdyK3VpZUIaonIUtxpkTDa/hQSqc18vJMj41zYfZ4ZnVAS&#10;K/qIY4d/yeojzm0d6JFvBhv3zkZZ8C1Lr6mtnnpqZYvHNzyoO4mxWTW5pyZ9n6yg2mH7eGgHMDh+&#10;pZDvaxbiHfM4cdgxuEXiLX6kBnwk6CRK1uD/vKdPeBwEtFJS4wSXNPzeMC8o0T8sjsjpcDJJI58P&#10;k+OvIzz4Q8vq0GI35gKwc4a4rxzPYsJH3YvSg3nAZbNIt6KJWY53lzT24kVs9wouKy4WiwzCIXcs&#10;Xtul4yl0Yjn12X3zwLzr+jzigNxAP+ts9qbdW2zytLDYRJAqz0LiuWW14x8XRJ6mbpmlDXR4zqiX&#10;lTt/BgAA//8DAFBLAwQUAAYACAAAACEAr3I+P9wAAAAIAQAADwAAAGRycy9kb3ducmV2LnhtbEyP&#10;wU7DMBBE70j8g7VI3KjTQksS4lSA2l44URDnbezaFvE6st00/D3uCY6zM5p526wn17NRhWg9CZjP&#10;CmCKOi8taQGfH9u7ElhMSBJ7T0rAj4qwbq+vGqylP9O7GvdJs1xCsUYBJqWh5jx2RjmMMz8oyt7R&#10;B4cpy6C5DHjO5a7ni6JYcYeW8oLBQb0a1X3vT07A5kVXuisxmE0prR2nr+Ob3glxezM9PwFLakp/&#10;YbjgZ3RoM9PBn0hG1gtYzauczPflI7CLX90vgB0ELB9K4G3D/z/Q/gIAAP//AwBQSwECLQAUAAYA&#10;CAAAACEAtoM4kv4AAADhAQAAEwAAAAAAAAAAAAAAAAAAAAAAW0NvbnRlbnRfVHlwZXNdLnhtbFBL&#10;AQItABQABgAIAAAAIQA4/SH/1gAAAJQBAAALAAAAAAAAAAAAAAAAAC8BAABfcmVscy8ucmVsc1BL&#10;AQItABQABgAIAAAAIQBTM3PelgIAALoFAAAOAAAAAAAAAAAAAAAAAC4CAABkcnMvZTJvRG9jLnht&#10;bFBLAQItABQABgAIAAAAIQCvcj4/3AAAAAgBAAAPAAAAAAAAAAAAAAAAAPAEAABkcnMvZG93bnJl&#10;di54bWxQSwUGAAAAAAQABADzAAAA+QUAAAAA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19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</w:tcPr>
          <w:p>
            <w:pPr>
              <w:spacing w:after="0" w:line="276" w:lineRule="auto"/>
            </w:pPr>
            <w:r>
              <w:t>Secretary, CPGS</w:t>
            </w:r>
          </w:p>
        </w:tc>
        <w:tc>
          <w:tcPr>
            <w:tcW w:w="4199" w:type="dxa"/>
          </w:tcPr>
          <w:p>
            <w:pPr>
              <w:spacing w:after="0" w:line="276" w:lineRule="auto"/>
            </w:pPr>
            <w:r>
              <w:t>Signature:</w:t>
            </w:r>
          </w:p>
        </w:tc>
        <w:tc>
          <w:tcPr>
            <w:tcW w:w="2865" w:type="dxa"/>
          </w:tcPr>
          <w:p>
            <w:pPr>
              <w:spacing w:after="0" w:line="276" w:lineRule="auto"/>
            </w:pPr>
            <w:r>
              <w:t>Date:</w:t>
            </w:r>
          </w:p>
        </w:tc>
      </w:tr>
    </w:tbl>
    <w:p>
      <w:pPr>
        <w:spacing w:after="0" w:line="240" w:lineRule="auto"/>
        <w:rPr>
          <w:sz w:val="2"/>
        </w:rPr>
      </w:pP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rPr>
          <w:lang w:eastAsia="en-GB"/>
        </w:rPr>
        <w:pict>
          <v:shape id="Text Box 12" o:spid="_x0000_s1035" o:spt="202" type="#_x0000_t202" style="position:absolute;left:0pt;margin-left:30.95pt;margin-top:7.35pt;height:19.55pt;width:65.65pt;z-index:251666432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5ulwIAALoFAAAOAAAAZHJzL2Uyb0RvYy54bWysVFFPGzEMfp+0/xDlfVxbWugqrqgDMU1C&#10;gFYmntNcQiOSOEvS3nW/Hid3VwrjhWkvd4792bG/2D47b4wmW+GDAlvS4dGAEmE5VMo+lvTX/dWX&#10;KSUhMlsxDVaUdCcCPZ9//nRWu5kYwRp0JTzBIDbMalfSdYxuVhSBr4Vh4QicsGiU4A2LePSPReVZ&#10;jdGNLkaDwUlRg6+cBy5CQO1la6TzHF9KweOtlEFEokuKucX89fm7St9ifsZmj565teJdGuwfsjBM&#10;Wbx0H+qSRUY2Xv0VyijuIYCMRxxMAVIqLnINWM1w8Kaa5Zo5kWtBcoLb0xT+X1h+s73zRFX4diNK&#10;LDP4RveiieQbNARVyE/twgxhS4fA2KAesb0+oDKV3Uhv0h8LImhHpnd7dlM0jsrp8fHpZEIJR9No&#10;PB1NJylK8eLsfIjfBRiShJJ6fLzMKdteh9hCe0i6K4BW1ZXSOh9Sw4gL7cmW4VPrmFPE4K9Q2pK6&#10;pCfHk0EO/MqWQu/9V5rxpy69AxTG0zZdJ3JrdWklgloishR3WiSMtj+FRGozH+/kyDgXdp9nRieU&#10;xIo+4tjhX7L6iHNbB3rkm8HGvbNRFnzL0mtqq6eeWtni8Q0P6k5ibFZN7qlp3ycrqHbYPh7aAQyO&#10;Xynk+5qFeMc8Thx2DG6ReIsfqQEfCTqJkjX4P+/pEx4HAa2U1DjBJQ2/N8wLSvQPiyPydTgep5HP&#10;h/HkdIQHf2hZHVrsxlwAds4Q95XjWUz4qHtRejAPuGwW6VY0Mcvx7pLGXryI7V7BZcXFYpFBOOSO&#10;xWu7dDyFTiynPrtvHph3XZ9HHJAb6Gedzd60e4tNnhYWmwhS5VlIPLesdvzjgsjT1C2ztIEOzxn1&#10;snLnzwAAAP//AwBQSwMEFAAGAAgAAAAhACPDil7cAAAACAEAAA8AAABkcnMvZG93bnJldi54bWxM&#10;j8FOwzAQRO9I/IO1SNyo0xZKEuJUgAoXTpSq523s2hbxOrLdNPw97gmOszOaedusJ9ezUYVoPQmY&#10;zwpgijovLWkBu6+3uxJYTEgSe09KwI+KsG6vrxqspT/Tpxq3SbNcQrFGASaloeY8dkY5jDM/KMre&#10;0QeHKcuguQx4zuWu54uiWHGHlvKCwUG9GtV9b09OwOZFV7orMZhNKa0dp/3xQ78LcXszPT8BS2pK&#10;f2G44Gd0aDPTwZ9IRtYLWM2rnMz3+0dgF79aLoAdBDwsS+Btw/8/0P4CAAD//wMAUEsBAi0AFAAG&#10;AAgAAAAhALaDOJL+AAAA4QEAABMAAAAAAAAAAAAAAAAAAAAAAFtDb250ZW50X1R5cGVzXS54bWxQ&#10;SwECLQAUAAYACAAAACEAOP0h/9YAAACUAQAACwAAAAAAAAAAAAAAAAAvAQAAX3JlbHMvLnJlbHNQ&#10;SwECLQAUAAYACAAAACEAWcRubpcCAAC6BQAADgAAAAAAAAAAAAAAAAAuAgAAZHJzL2Uyb0RvYy54&#10;bWxQSwECLQAUAAYACAAAACEAI8OKXtwAAAAIAQAADwAAAAAAAAAAAAAAAADxBAAAZHJzL2Rvd25y&#10;ZXYueG1sUEsFBgAAAAAEAAQA8wAAAPoFAAAAAA==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ISSUANCE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19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</w:tcPr>
          <w:p>
            <w:pPr>
              <w:spacing w:after="0" w:line="276" w:lineRule="auto"/>
            </w:pPr>
            <w:r>
              <w:t>Records Unit</w:t>
            </w:r>
          </w:p>
        </w:tc>
        <w:tc>
          <w:tcPr>
            <w:tcW w:w="4199" w:type="dxa"/>
          </w:tcPr>
          <w:p>
            <w:pPr>
              <w:spacing w:after="0" w:line="276" w:lineRule="auto"/>
            </w:pPr>
            <w:r>
              <w:t>Signature:</w:t>
            </w:r>
          </w:p>
        </w:tc>
        <w:tc>
          <w:tcPr>
            <w:tcW w:w="2865" w:type="dxa"/>
          </w:tcPr>
          <w:p>
            <w:pPr>
              <w:spacing w:after="0" w:line="276" w:lineRule="auto"/>
            </w:pPr>
            <w:r>
              <w:t>Date:</w:t>
            </w:r>
          </w:p>
        </w:tc>
      </w:tr>
    </w:tbl>
    <w:p>
      <w:pPr>
        <w:spacing w:after="0" w:line="240" w:lineRule="auto"/>
        <w:rPr>
          <w:sz w:val="2"/>
        </w:rPr>
      </w:pPr>
    </w:p>
    <w:p>
      <w:pPr>
        <w:spacing w:after="0" w:line="240" w:lineRule="auto"/>
      </w:pPr>
    </w:p>
    <w:p>
      <w:pPr>
        <w:spacing w:after="0" w:line="240" w:lineRule="auto"/>
        <w:rPr>
          <w:sz w:val="14"/>
        </w:rPr>
      </w:pPr>
    </w:p>
    <w:p>
      <w:pPr>
        <w:spacing w:after="0" w:line="240" w:lineRule="auto"/>
      </w:pPr>
      <w:r>
        <w:rPr>
          <w:lang w:eastAsia="en-GB"/>
        </w:rPr>
        <w:pict>
          <v:shape id="Text Box 15" o:spid="_x0000_s1036" o:spt="202" type="#_x0000_t202" style="position:absolute;left:0pt;margin-left:31pt;margin-top:8.7pt;height:19.55pt;width:147.15pt;z-index:251667456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IRlwIAALsFAAAOAAAAZHJzL2Uyb0RvYy54bWysVFFPGzEMfp+0/xDlfVzbtV1XcUUdiGkS&#10;AjSYeE5zCY1I4ixJe9f9epzcXWkZL0x7ubPjz479xfbpWWM02QofFNiSDk8GlAjLoVL2saS/7i8/&#10;zSgJkdmKabCipDsR6Nni44fT2s3FCNagK+EJBrFhXruSrmN086IIfC0MCyfghEWjBG9YRNU/FpVn&#10;NUY3uhgNBtOiBl85D1yEgKcXrZEucnwpBY83UgYRiS4p5hbz1+fvKn2LxSmbP3rm1op3abB/yMIw&#10;ZfHSfagLFhnZePVXKKO4hwAynnAwBUipuMg1YDXDwatq7tbMiVwLkhPcnqbw/8Ly6+2tJ6rCt5tQ&#10;YpnBN7oXTSTfoCF4hPzULswRducQGBs8R2x/HvAwld1Ib9IfCyJoR6Z3e3ZTNJ6cZtPZZDKlhKNt&#10;NJ6NZjl88eLtfIjfBRiShJJ6fL1MKttehYiZILSHpMsCaFVdKq2zkjpGnGtPtgzfWsecI3ocobQl&#10;dUmnnyeDHPjIlkLv/Vea8adU5XEE1LRN14ncW11aiaGWiSzFnRYJo+1PIZHbTMgbOTLOhd3nmdEJ&#10;JbGi9zh2+Jes3uPc1oEe+Wawce9slAXfsnRMbfXUUytbPJJ0UHcSY7NqclON+kZZQbXD/vHQTmBw&#10;/FIh31csxFvmceSwZXCNxBv8SA34SNBJlKzB/3nrPOFxEtBKSY0jXNLwe8O8oET/sDgjX4fjcZr5&#10;rIwnX0ao+EPL6tBiN+YcsHOGuLAcz2LCR92L0oN5wG2zTLeiiVmOd5c09uJ5bBcLbisulssMwil3&#10;LF7ZO8dT6MRy6rP75oF51/V5xAm5hn7Y2fxVu7fY5GlhuYkgVZ6FxHPLasc/bojcrt02SyvoUM+o&#10;l527eAYAAP//AwBQSwMEFAAGAAgAAAAhAHA35AvcAAAACAEAAA8AAABkcnMvZG93bnJldi54bWxM&#10;j8FOwzAQRO9I/IO1SNyoQ0tCCHEqQIULJ0rVsxu7tkW8jmw3DX/PcoLj7Kxm3rTr2Q9s0jG5gAJu&#10;FwUwjX1QDo2A3efrTQ0sZYlKDgG1gG+dYN1dXrSyUeGMH3raZsMoBFMjBdicx4bz1FvtZVqEUSN5&#10;xxC9zCSj4SrKM4X7gS+LouJeOqQGK0f9YnX/tT15AZtn82D6Wka7qZVz07w/vps3Ia6v5qdHYFnP&#10;+e8ZfvEJHTpiOoQTqsQGAdWSpmS6398BI39VVitgBwFlVQLvWv5/QPcDAAD//wMAUEsBAi0AFAAG&#10;AAgAAAAhALaDOJL+AAAA4QEAABMAAAAAAAAAAAAAAAAAAAAAAFtDb250ZW50X1R5cGVzXS54bWxQ&#10;SwECLQAUAAYACAAAACEAOP0h/9YAAACUAQAACwAAAAAAAAAAAAAAAAAvAQAAX3JlbHMvLnJlbHNQ&#10;SwECLQAUAAYACAAAACEA+JBCEZcCAAC7BQAADgAAAAAAAAAAAAAAAAAuAgAAZHJzL2Uyb0RvYy54&#10;bWxQSwECLQAUAAYACAAAACEAcDfkC9wAAAAIAQAADwAAAAAAAAAAAAAAAADxBAAAZHJzL2Rvd25y&#10;ZXYueG1sUEsFBgAAAAAEAAQA8wAAAPoFAAAAAA==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COLLECTION BY APPLICANT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</w:p>
    <w:p>
      <w:pPr>
        <w:spacing w:after="0" w:line="240" w:lineRule="auto"/>
      </w:pPr>
      <w:r>
        <w:tab/>
      </w:r>
      <w:r>
        <w:t>Original Copies collected by me.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761"/>
        <w:gridCol w:w="1134"/>
        <w:gridCol w:w="1909"/>
        <w:gridCol w:w="851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576"/>
              </w:tabs>
              <w:spacing w:after="0" w:line="240" w:lineRule="auto"/>
            </w:pPr>
            <w:r>
              <w:t>Name:</w:t>
            </w:r>
          </w:p>
        </w:tc>
        <w:tc>
          <w:tcPr>
            <w:tcW w:w="3761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576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576"/>
              </w:tabs>
              <w:spacing w:after="0" w:line="240" w:lineRule="auto"/>
              <w:jc w:val="right"/>
            </w:pPr>
            <w:r>
              <w:t>Signature: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576"/>
              </w:tabs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576"/>
              </w:tabs>
              <w:spacing w:after="0" w:line="240" w:lineRule="auto"/>
            </w:pPr>
            <w:r>
              <w:t>Date: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576"/>
              </w:tabs>
              <w:spacing w:after="0" w:line="240" w:lineRule="auto"/>
            </w:pPr>
          </w:p>
        </w:tc>
      </w:tr>
    </w:tbl>
    <w:p>
      <w:pPr>
        <w:tabs>
          <w:tab w:val="left" w:pos="7576"/>
        </w:tabs>
      </w:pPr>
      <w:r>
        <w:tab/>
      </w: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751DCD"/>
    <w:multiLevelType w:val="multilevel"/>
    <w:tmpl w:val="3C751DCD"/>
    <w:lvl w:ilvl="0" w:tentative="0">
      <w:start w:val="1"/>
      <w:numFmt w:val="low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82503"/>
    <w:rsid w:val="00000C5A"/>
    <w:rsid w:val="00006885"/>
    <w:rsid w:val="0001042F"/>
    <w:rsid w:val="00037A64"/>
    <w:rsid w:val="00054448"/>
    <w:rsid w:val="00064504"/>
    <w:rsid w:val="0007043C"/>
    <w:rsid w:val="00087B8F"/>
    <w:rsid w:val="000A11FE"/>
    <w:rsid w:val="000B01D9"/>
    <w:rsid w:val="000B0AA4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1031"/>
    <w:rsid w:val="0022572A"/>
    <w:rsid w:val="00232516"/>
    <w:rsid w:val="00240257"/>
    <w:rsid w:val="0025165C"/>
    <w:rsid w:val="00255CFF"/>
    <w:rsid w:val="00257882"/>
    <w:rsid w:val="00276A55"/>
    <w:rsid w:val="00284836"/>
    <w:rsid w:val="0029129C"/>
    <w:rsid w:val="00296818"/>
    <w:rsid w:val="002A0E4A"/>
    <w:rsid w:val="002A254E"/>
    <w:rsid w:val="002A57ED"/>
    <w:rsid w:val="002B63E7"/>
    <w:rsid w:val="002E2E87"/>
    <w:rsid w:val="002F47AD"/>
    <w:rsid w:val="00301ED7"/>
    <w:rsid w:val="00306B4C"/>
    <w:rsid w:val="00311368"/>
    <w:rsid w:val="00313620"/>
    <w:rsid w:val="00333F03"/>
    <w:rsid w:val="003532EB"/>
    <w:rsid w:val="00354040"/>
    <w:rsid w:val="003565DA"/>
    <w:rsid w:val="003705E3"/>
    <w:rsid w:val="00385450"/>
    <w:rsid w:val="003A07A7"/>
    <w:rsid w:val="003A6A00"/>
    <w:rsid w:val="003B526F"/>
    <w:rsid w:val="003B52B0"/>
    <w:rsid w:val="003E7908"/>
    <w:rsid w:val="004078A0"/>
    <w:rsid w:val="00411D0C"/>
    <w:rsid w:val="00413AC6"/>
    <w:rsid w:val="00425D11"/>
    <w:rsid w:val="00427812"/>
    <w:rsid w:val="00440FB4"/>
    <w:rsid w:val="00443272"/>
    <w:rsid w:val="004513BA"/>
    <w:rsid w:val="004533EF"/>
    <w:rsid w:val="00456EA6"/>
    <w:rsid w:val="0048721D"/>
    <w:rsid w:val="004C51CD"/>
    <w:rsid w:val="004C6C30"/>
    <w:rsid w:val="004D5075"/>
    <w:rsid w:val="004D50FA"/>
    <w:rsid w:val="004D5FB3"/>
    <w:rsid w:val="0050655C"/>
    <w:rsid w:val="00510B55"/>
    <w:rsid w:val="00514771"/>
    <w:rsid w:val="005237CC"/>
    <w:rsid w:val="00533E0C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60466A"/>
    <w:rsid w:val="00607277"/>
    <w:rsid w:val="00626AB6"/>
    <w:rsid w:val="00634BE5"/>
    <w:rsid w:val="0064680F"/>
    <w:rsid w:val="00646A9D"/>
    <w:rsid w:val="00657C9E"/>
    <w:rsid w:val="00661774"/>
    <w:rsid w:val="006669C1"/>
    <w:rsid w:val="00674C76"/>
    <w:rsid w:val="00697855"/>
    <w:rsid w:val="00697A31"/>
    <w:rsid w:val="006A32CB"/>
    <w:rsid w:val="006C17A6"/>
    <w:rsid w:val="006E036A"/>
    <w:rsid w:val="00705733"/>
    <w:rsid w:val="00731D9A"/>
    <w:rsid w:val="00756A36"/>
    <w:rsid w:val="00770F75"/>
    <w:rsid w:val="007858D4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7320C"/>
    <w:rsid w:val="009841E2"/>
    <w:rsid w:val="009951CD"/>
    <w:rsid w:val="00997E98"/>
    <w:rsid w:val="009A67E1"/>
    <w:rsid w:val="009B74BA"/>
    <w:rsid w:val="009D3199"/>
    <w:rsid w:val="009F0ABB"/>
    <w:rsid w:val="009F6BB2"/>
    <w:rsid w:val="00A2469E"/>
    <w:rsid w:val="00A3141D"/>
    <w:rsid w:val="00A33DB5"/>
    <w:rsid w:val="00A35435"/>
    <w:rsid w:val="00A47247"/>
    <w:rsid w:val="00A6524E"/>
    <w:rsid w:val="00A65FB6"/>
    <w:rsid w:val="00A7642F"/>
    <w:rsid w:val="00A8718A"/>
    <w:rsid w:val="00AB0EA5"/>
    <w:rsid w:val="00AB21CE"/>
    <w:rsid w:val="00AB57F2"/>
    <w:rsid w:val="00AD7DEB"/>
    <w:rsid w:val="00AE1D47"/>
    <w:rsid w:val="00AE57AB"/>
    <w:rsid w:val="00AF73E6"/>
    <w:rsid w:val="00B12E25"/>
    <w:rsid w:val="00B16E6A"/>
    <w:rsid w:val="00B31EF0"/>
    <w:rsid w:val="00B41ADF"/>
    <w:rsid w:val="00B5500F"/>
    <w:rsid w:val="00B56826"/>
    <w:rsid w:val="00B63131"/>
    <w:rsid w:val="00B63190"/>
    <w:rsid w:val="00B710F2"/>
    <w:rsid w:val="00B94177"/>
    <w:rsid w:val="00B961AB"/>
    <w:rsid w:val="00BA092F"/>
    <w:rsid w:val="00BC6FEB"/>
    <w:rsid w:val="00BD5CAB"/>
    <w:rsid w:val="00C017FE"/>
    <w:rsid w:val="00C33D51"/>
    <w:rsid w:val="00C8336A"/>
    <w:rsid w:val="00C92828"/>
    <w:rsid w:val="00CA064F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30F93"/>
    <w:rsid w:val="00E33B8A"/>
    <w:rsid w:val="00E506E5"/>
    <w:rsid w:val="00E55A30"/>
    <w:rsid w:val="00E6623F"/>
    <w:rsid w:val="00E96307"/>
    <w:rsid w:val="00EA4FF2"/>
    <w:rsid w:val="00EA7E3F"/>
    <w:rsid w:val="00EB46D2"/>
    <w:rsid w:val="00EC13DA"/>
    <w:rsid w:val="00EE6673"/>
    <w:rsid w:val="00EF19FC"/>
    <w:rsid w:val="00F11CFC"/>
    <w:rsid w:val="00F1702D"/>
    <w:rsid w:val="00F2201C"/>
    <w:rsid w:val="00F26906"/>
    <w:rsid w:val="00F30B61"/>
    <w:rsid w:val="00F312A3"/>
    <w:rsid w:val="00F34770"/>
    <w:rsid w:val="00F614FD"/>
    <w:rsid w:val="00F64D50"/>
    <w:rsid w:val="00F70A7F"/>
    <w:rsid w:val="00F72293"/>
    <w:rsid w:val="00FE3560"/>
    <w:rsid w:val="00FF4366"/>
    <w:rsid w:val="05964E49"/>
    <w:rsid w:val="418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9"/>
    <customShpInfo spid="_x0000_s1031"/>
    <customShpInfo spid="_x0000_s1037"/>
    <customShpInfo spid="_x0000_s1032"/>
    <customShpInfo spid="_x0000_s1033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556</Characters>
  <Lines>4</Lines>
  <Paragraphs>1</Paragraphs>
  <TotalTime>16</TotalTime>
  <ScaleCrop>false</ScaleCrop>
  <LinksUpToDate>false</LinksUpToDate>
  <CharactersWithSpaces>652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2015-07-25T15:47:00Z</dcterms:created>
  <dc:creator>Chinedu Uchechukwu</dc:creator>
  <cp:lastModifiedBy>Chukwuebuka charles Okonkwo</cp:lastModifiedBy>
  <cp:lastPrinted>2015-10-11T21:17:00Z</cp:lastPrinted>
  <dcterms:modified xsi:type="dcterms:W3CDTF">2023-01-17T11:04:19Z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A59E891C6C024007B4004C537DDE62EB</vt:lpwstr>
  </property>
</Properties>
</file>