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807A" w14:textId="77777777" w:rsidR="0088451F" w:rsidRDefault="00C46A3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764797F7" w14:textId="77777777" w:rsidR="0088451F" w:rsidRDefault="00C46A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 w14:paraId="339DE228" w14:textId="77777777" w:rsidR="0088451F" w:rsidRDefault="00C4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EXTENSION OF DURATION OF PROGRAMME</w:t>
      </w:r>
    </w:p>
    <w:p w14:paraId="4AF9E316" w14:textId="77777777" w:rsidR="0088451F" w:rsidRDefault="00C46A36"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has over-stayed the maximum duration of programme)</w:t>
      </w:r>
      <w:bookmarkStart w:id="0" w:name="_GoBack"/>
      <w:bookmarkEnd w:id="0"/>
    </w:p>
    <w:p w14:paraId="6F899290" w14:textId="77777777" w:rsidR="0088451F" w:rsidRDefault="00C46A36">
      <w:pPr>
        <w:spacing w:after="0" w:line="276" w:lineRule="auto"/>
        <w:jc w:val="center"/>
        <w:rPr>
          <w:b/>
        </w:rPr>
      </w:pPr>
      <w:r>
        <w:rPr>
          <w:b/>
        </w:rPr>
        <w:pict w14:anchorId="4BD3D5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45pt;margin-top:8.45pt;width:274.4pt;height:45.5pt;z-index:251672576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C46A36" w14:paraId="355A27A4" w14:textId="77777777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EA888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534602B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C46A36" w14:paraId="04F24A91" w14:textId="77777777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F8622" w14:textId="77777777" w:rsidR="00C46A36" w:rsidRDefault="00C46A36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B9B21A" w14:textId="77777777" w:rsidR="00C46A36" w:rsidRDefault="00C46A36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C46A36" w14:paraId="3C1CDEE4" w14:textId="77777777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35C37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D958506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A9FB502" w14:textId="77777777" w:rsidR="00C46A36" w:rsidRDefault="00C46A36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b/>
        </w:rPr>
        <w:pict w14:anchorId="18B955D8">
          <v:shape id="Text Box 5" o:spid="_x0000_s1027" type="#_x0000_t202" style="position:absolute;left:0;text-align:left;margin-left:325.75pt;margin-top:7.1pt;width:183.35pt;height:40.05pt;z-index:251671552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7lHwIAABsEAAAOAAAAZHJzL2Uyb0RvYy54bWysU21v2yAQ/j5p/wHxfbHjxl1q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C46A36" w14:paraId="7FED8A39" w14:textId="77777777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BBE10C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EB564EC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C46A36" w14:paraId="1DA729D3" w14:textId="77777777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C9A67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81C3842" w14:textId="77777777" w:rsidR="00C46A36" w:rsidRDefault="00C46A36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30FC4212" w14:textId="77777777" w:rsidR="00C46A36" w:rsidRDefault="00C46A36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14:paraId="0BC89AC6" w14:textId="77777777" w:rsidR="0088451F" w:rsidRDefault="0088451F">
      <w:pPr>
        <w:spacing w:after="0" w:line="276" w:lineRule="auto"/>
        <w:jc w:val="center"/>
        <w:rPr>
          <w:b/>
        </w:rPr>
      </w:pPr>
    </w:p>
    <w:p w14:paraId="29E6462B" w14:textId="77777777" w:rsidR="0088451F" w:rsidRDefault="0088451F">
      <w:pPr>
        <w:spacing w:after="0" w:line="276" w:lineRule="auto"/>
        <w:jc w:val="center"/>
        <w:rPr>
          <w:b/>
        </w:rPr>
      </w:pPr>
    </w:p>
    <w:p w14:paraId="021EA7DB" w14:textId="77777777" w:rsidR="0088451F" w:rsidRDefault="0088451F">
      <w:pPr>
        <w:spacing w:after="0" w:line="276" w:lineRule="auto"/>
        <w:rPr>
          <w:b/>
          <w:sz w:val="12"/>
        </w:rPr>
      </w:pPr>
    </w:p>
    <w:p w14:paraId="6D1A33EE" w14:textId="77777777" w:rsidR="0088451F" w:rsidRDefault="0088451F">
      <w:pPr>
        <w:spacing w:after="0" w:line="276" w:lineRule="auto"/>
        <w:rPr>
          <w:b/>
          <w:sz w:val="12"/>
        </w:rPr>
      </w:pPr>
    </w:p>
    <w:tbl>
      <w:tblPr>
        <w:tblStyle w:val="TableGrid"/>
        <w:tblW w:w="9796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86"/>
        <w:gridCol w:w="424"/>
        <w:gridCol w:w="396"/>
        <w:gridCol w:w="899"/>
        <w:gridCol w:w="23"/>
        <w:gridCol w:w="561"/>
        <w:gridCol w:w="192"/>
        <w:gridCol w:w="337"/>
        <w:gridCol w:w="114"/>
        <w:gridCol w:w="169"/>
        <w:gridCol w:w="709"/>
        <w:gridCol w:w="284"/>
        <w:gridCol w:w="26"/>
        <w:gridCol w:w="291"/>
        <w:gridCol w:w="250"/>
        <w:gridCol w:w="19"/>
        <w:gridCol w:w="241"/>
        <w:gridCol w:w="13"/>
        <w:gridCol w:w="152"/>
        <w:gridCol w:w="592"/>
        <w:gridCol w:w="230"/>
        <w:gridCol w:w="487"/>
        <w:gridCol w:w="392"/>
        <w:gridCol w:w="1909"/>
      </w:tblGrid>
      <w:tr w:rsidR="0088451F" w14:paraId="35951EED" w14:textId="77777777">
        <w:trPr>
          <w:trHeight w:val="146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1471439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8255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7D67D" w14:textId="77777777" w:rsidR="0088451F" w:rsidRDefault="0088451F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C4A8F" w14:textId="463EE5CC" w:rsidR="0088451F" w:rsidRDefault="00444F44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</w:rPr>
              <w:t xml:space="preserve">                  </w:t>
            </w:r>
            <w:r w:rsidR="00C46A36">
              <w:rPr>
                <w:b/>
              </w:rPr>
              <w:t>Sex:  Male/Female</w:t>
            </w:r>
          </w:p>
        </w:tc>
      </w:tr>
      <w:tr w:rsidR="0088451F" w14:paraId="3011B61C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4D02ECF" w14:textId="77777777" w:rsidR="0088451F" w:rsidRDefault="0088451F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1A08455" w14:textId="77777777" w:rsidR="0088451F" w:rsidRDefault="00C46A36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16F24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 w:rsidR="0088451F" w14:paraId="43B48A1D" w14:textId="77777777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28417BB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F2652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229" w:type="dxa"/>
            <w:gridSpan w:val="14"/>
            <w:tcBorders>
              <w:top w:val="nil"/>
              <w:left w:val="nil"/>
              <w:right w:val="nil"/>
            </w:tcBorders>
          </w:tcPr>
          <w:p w14:paraId="5EBDD2E8" w14:textId="77777777" w:rsidR="0088451F" w:rsidRDefault="0088451F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762" w:type="dxa"/>
            <w:gridSpan w:val="6"/>
            <w:tcBorders>
              <w:top w:val="nil"/>
              <w:left w:val="nil"/>
              <w:right w:val="nil"/>
            </w:tcBorders>
          </w:tcPr>
          <w:p w14:paraId="3350F42F" w14:textId="77777777" w:rsidR="0088451F" w:rsidRDefault="00C46A36">
            <w:pPr>
              <w:tabs>
                <w:tab w:val="left" w:pos="774"/>
              </w:tabs>
              <w:spacing w:after="0" w:line="276" w:lineRule="auto"/>
            </w:pPr>
            <w:r>
              <w:t>Email:</w:t>
            </w:r>
          </w:p>
        </w:tc>
      </w:tr>
      <w:tr w:rsidR="0088451F" w14:paraId="761BC006" w14:textId="77777777">
        <w:trPr>
          <w:trHeight w:val="291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023489D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56CD9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407" w:type="dxa"/>
            <w:gridSpan w:val="18"/>
            <w:tcBorders>
              <w:top w:val="nil"/>
              <w:left w:val="nil"/>
              <w:right w:val="nil"/>
            </w:tcBorders>
          </w:tcPr>
          <w:p w14:paraId="394DBB6B" w14:textId="77777777" w:rsidR="0088451F" w:rsidRDefault="0088451F"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 w:rsidR="0088451F" w14:paraId="3D29C116" w14:textId="77777777">
        <w:trPr>
          <w:trHeight w:val="6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1A2A350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5FF4B9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Programme in View: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C540B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rFonts w:ascii="Times New Roman" w:hAnsi="Times New Roman" w:cs="Times New Roman"/>
                <w:lang w:eastAsia="en-GB"/>
              </w:rPr>
              <w:pict w14:anchorId="191F0CF3">
                <v:rect id="Rectangle 8" o:spid="_x0000_s1040" style="position:absolute;margin-left:24.3pt;margin-top:1.85pt;width:12pt;height:9.5pt;z-index:251661312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" strokeweight="1pt"/>
              </w:pict>
            </w:r>
            <w:r>
              <w:rPr>
                <w:rFonts w:ascii="Times New Roman" w:hAnsi="Times New Roman" w:cs="Times New Roman"/>
              </w:rPr>
              <w:t>PGD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  <w:tc>
          <w:tcPr>
            <w:tcW w:w="23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10722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 w14:anchorId="574072B5">
                <v:shape id="Text Box 9" o:spid="_x0000_s1028" type="#_x0000_t202" style="position:absolute;margin-left:48.35pt;margin-top:1.55pt;width:13.4pt;height:8.55pt;z-index:251662336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131762E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5696D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E4D4D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CC66B8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D868C3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39D1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1480E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9A156A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1A29290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BD759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540AE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B320CF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DFFB37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184A6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6EA851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BB3CA9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95CC3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C7C22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070352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783AD5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710B1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AC3E06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40AFA50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9E0D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7687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5930D03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93902A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5A73A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13A86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4730765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0DF4A4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26EA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01EE8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299FAB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DF341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26829E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3238E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BEA4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B8C7FF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5DD35DD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8DC09E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1CCC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E00F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6B3C010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5227D8A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7549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A963D0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AF9DA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3F789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0214C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E484C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C7197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332DAF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AF0E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FCE24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5CC2D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AC4E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3985A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C868B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65747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07CB36B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0723B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9F262E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C9D51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00DFF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9E112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04E5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D217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88D794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FE36D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88B7AD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F4CA6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047BC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0E206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FE848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2E4EA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4540A10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733DC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E1543E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0DB85A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0A35E7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66BCC4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089947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9127C8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0371CD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6DB2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A6A895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4242AC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A88AE2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88F483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BD3667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80DB07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6A0A22F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5A67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53D60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46E69E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02CDC56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EB9F5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4BB48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5876AD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2C3D23A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1BED1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9638D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2FF2A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7CAEE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F4FDE7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66174F2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45759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BD38E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61C0CB3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8E864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6C32BB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71BD7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7F375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7B7AE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267F0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E50A1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1D458E4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40623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D0551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08A3E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84023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5523F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52630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ACB26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A66ACA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7051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FE315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BBBF6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EAB140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2C5E8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33694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5A11B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7FACE6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F9DF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00110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EA173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8871D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832F8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C3F8C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2BF24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02BAEE0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CE521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53007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8BA7F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B7563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7371B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DD7AE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C1B7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930857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4A229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1EB0F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7789D1F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1E3ED9E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7D83A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30213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0761CE3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35D481E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3A37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7204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12CFC37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5134593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875B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CFE1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D145F1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618FBA4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61E960D3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737106B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506A2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0530B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2A8817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B3A94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77FEC0D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1B8E1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27130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412958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23B3AD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38FAC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F99C1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1E67C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0A47DA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4D0BA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C5767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D5F6B4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C06F8D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7471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B3B465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B1BF90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84F32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71B91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2D7C7E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54F378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2E3A4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77F2F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58FA05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129FB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872A7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0750D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DE3254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0678A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506D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61895D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33BFDB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1AED6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11D6E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6DC033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273100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A7E9FF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824A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67462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FA2167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EE035D9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9F63B9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CBDAA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8F8E7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59FAC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42148B3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5922D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49B60A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D80E3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A5E6C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939D8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10706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B530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42DB886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2D3F0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7D6EAF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02061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B1595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BCE0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05368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09AA6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9A7DE3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0C1C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AB4E31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79369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2FDFA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A4B8C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5093D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445CC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66EC01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04A5F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560DC1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E8178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DB60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073DC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DACC2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D780A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763337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CBE1C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5A1B50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7AAEC0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32D4CC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BE852F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AC4957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2A6E31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A3AA6E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B925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0D1595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A5D6B6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CEDE72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DC94E0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EC36F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AA154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B63B79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22946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A4507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AFDAA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99D3E3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8813C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6B519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25222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3817AC8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6989D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BD9FB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95745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9D3F6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96B17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73238BB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B3784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1AB17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080671A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427FA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527DD8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6A057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60916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B6065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1DF1C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D02AC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4E4172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421D3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5674D6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121A0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7E3B3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B191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391E9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57AF1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F16EAD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586C2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4394D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4E2A3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B5694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957E2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16379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5FCBB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76B6E7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3D3A1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0EB40D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23CEA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BAAB6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4DD7F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6236B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DA794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EAC5E7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7889D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E4CDE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EFE74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89467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6241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7B146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CA5F0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F01F1D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AFF92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F640C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4201CEA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D7AAC9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A754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5D5C4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6A971A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6CFCAC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3B5C1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49C7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F69543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94D849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A2C1C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F0E3C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66040F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35A9D3C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4F2F013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0DA6D5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E4CC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8932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5B29A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590325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46A2A190" w14:textId="77777777" w:rsidR="00C46A36" w:rsidRDefault="00C46A36"/>
                    </w:txbxContent>
                  </v:textbox>
                </v:shape>
              </w:pict>
            </w:r>
            <w:r>
              <w:t>MASTERS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B74BA" w14:textId="77777777" w:rsidR="0088451F" w:rsidRDefault="00C46A36">
            <w:pPr>
              <w:tabs>
                <w:tab w:val="left" w:pos="774"/>
              </w:tabs>
              <w:spacing w:after="0" w:line="276" w:lineRule="auto"/>
            </w:pPr>
            <w:r>
              <w:rPr>
                <w:b/>
                <w:lang w:eastAsia="en-GB"/>
              </w:rPr>
              <w:pict w14:anchorId="5E7D7EF1">
                <v:shape id="Text Box 10" o:spid="_x0000_s1029" type="#_x0000_t202" style="position:absolute;margin-left:23.65pt;margin-top:3.2pt;width:13.4pt;height:8.55pt;z-index:25166336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3A6A4C8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8F90A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AD530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0457E1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140E6C3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072B9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210BE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7D3D1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154C059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A8B9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A910B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4F4256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9284AA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7E25A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27838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72AAE8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C56A6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9085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44E33E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443C11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76BAC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4E730B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46A69EE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5300B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50691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2CDD73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0BE2A95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2B8E2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F8BC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276C96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47B17E0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8656A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B7106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FDCB37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969B780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D78B5F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3C5B7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8D88F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CB860D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BE28E4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24438E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E9E14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73659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B0DFA33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2E82493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48404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4D794E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782DF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886AF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7B967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4810D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BA2DF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4D2D135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40108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FC62E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0EA5EF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4914C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AEC5E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E9EE6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6CB37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52CFD4C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4B3B1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227607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AD618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83EBE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FF12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87006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26EFF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08B2333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23BE0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83DC8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35DBB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3BB6A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DA179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C7617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F387E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36A8753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638D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13B8D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4B826E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7B9571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C4E02B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7CBE52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422D09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5EFB6FC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A5825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38628C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CD67C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B7B0A9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A53016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D689FB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1C3C8C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E80A75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FD44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35BB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6B9002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B25BFB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A0B64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7EB8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709C3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7120B41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38081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A9A96C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96E38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A465D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E4169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64427F4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18E4D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10BC9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0595D8F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A8D2A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DA55E6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236F2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6D28E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C7F78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6707B7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3D7A9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6855449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B04B5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6477F3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E7E0F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AED70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7BD2D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54CE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861EB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1861FAB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356D9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EB8E7D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6A2AAE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9830F3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EAE2A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070E2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B7631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41DED40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DB4A1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4B737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D3DC2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B1AE3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74687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D86ED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208D6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5CC27CF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7928B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F1C17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C512D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7108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D57E99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A8C5C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B85C8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018EB60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41B68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03160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1700578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1C87A14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E9A71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BC36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F7B696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235ECAD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4333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1E883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15D4CF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0A9FEF1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997B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1F95E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BC5977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4650184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09BF4AA9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022400D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A419F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845BE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C600C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18F96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5143E42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4102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0CFD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C56994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1D23ED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93B90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2D2E3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A53899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AF1AC0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C2C2C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B66C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47A17D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677370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61A4B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0F808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1CA96C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87FB1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B958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67501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F35328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08495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CF21C5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050673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E1576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E351A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44C04C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E5482E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9468A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8051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CB3F1E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9C7937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2FFE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3E13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743897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0ABCC41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EDF687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70D2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3677B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9B763C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E138B9A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EB0326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B6743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945E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3E837C5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6B9C07C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8A1E8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5C16E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C8F35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2CB69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E64774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3F89E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9AFB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094C2A7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E3B3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96D6E3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29FCF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DA401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D85F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CF131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1BCB1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95A93B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061F0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7E021E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82ACF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330D3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9011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FF905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95051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4C88EE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E2D2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2BE59E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8B61F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3AD86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8E1D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FB5A7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C9B24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CC70B2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200B1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15647E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611149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8502DD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6FA70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0A7E8B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496EB2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E02388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02FAD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C5E85C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13F753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A81A3B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A72754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40AF24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2FE39F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5737C5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3E98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603AE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C194BA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7EA092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76B8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95BED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C753E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599F706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6CEC6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5B665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62407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4FED3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4B7A7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24A534B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E521E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51C92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04BF346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A719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9880CF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65744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2ADC3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4F706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97859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EBF26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AED3EE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495A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729BA0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D37EE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B9541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DCCC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A5EC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5BE1A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E9E25F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92FF5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45A2A6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1AB3F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77349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297C9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9D90B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C65B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FAB16A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23E8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0919F7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9F654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FC645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A1AB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44F34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35D14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9D03B9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9171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3BF95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C5325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282DA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6B826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75BDF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05C12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CB9A17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8A8D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53432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4532C6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AC4620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73E2F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D5FE6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C8EBBB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453D3A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F26F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A2E4F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1375F6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D4DA9B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EC64D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E599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C4CCCF6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295FE81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5F5865F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CB8D19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74FFF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8D68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E802B6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BCA95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494E3333" w14:textId="77777777" w:rsidR="00C46A36" w:rsidRDefault="00C46A36"/>
                    </w:txbxContent>
                  </v:textbox>
                </v:shape>
              </w:pict>
            </w:r>
            <w:r>
              <w:t>PhD</w:t>
            </w:r>
          </w:p>
        </w:tc>
      </w:tr>
      <w:tr w:rsidR="0088451F" w14:paraId="7B164093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5E147B5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88EA5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6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52A01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 w14:anchorId="0F7BC0B1">
                <v:shape id="Text Box 3" o:spid="_x0000_s1030" type="#_x0000_t202" style="position:absolute;margin-left:56.7pt;margin-top:3pt;width:13.4pt;height:8.55pt;z-index:25166028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5C1582A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02D0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0C38C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EEB833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4127A24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436C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9DF7E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83C020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673460C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89A4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6A8F7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A0F476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95C94C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71FBB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2D1E57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0920FD8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C406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2E10E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84AD02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62A412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ABF4B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CD72EC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23C4C3E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12BCE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E6B3D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108D9CC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53CFB51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9B680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F3A85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08E07D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1AF3E0A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6257F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D4A1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4B3D9F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287B33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4136B44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FE816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B6DCE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456242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0D75DC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0A38A60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ADE4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194AE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15B64D8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15852F2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45780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619EA6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4226B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D333C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75833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3720A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ED95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349CC86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6F650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9849B2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413BE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A3D5B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4BEF8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830100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E32F5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08E46A8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C09A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0FC380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FDF4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88879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C58E4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F03A5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FC1CA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76A0E9E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826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84D75B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AA389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4AA2E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5900F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85E2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5A0C9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8A4E0E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3AD50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A0A7D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F84286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C0F712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774CEA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729465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57D72A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31BAE46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44B5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4DB318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807071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0A7E66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43EF09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DA064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D4D18B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353783D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D9F44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7E0B7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8B61E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3D83932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C93C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2698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B8BEF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1598910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B01AB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DFD2A5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4DC88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12F87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D234F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14468B6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15E8D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5C438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73C236D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FF94D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FFE3F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DA803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766BB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0F374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C96D6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77AA0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7526D6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BFAD3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06473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B1524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ADF27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3A969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AF176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20FB3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6F83888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3C155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C0C37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BBAE5F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164B1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4AA67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DFF9A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79EC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F97026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199E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5F4A1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D4685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B29C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199A8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49236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DFE66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467EE07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44862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2DB8A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6574B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3A2E1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083F3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6E06A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02478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0C43BF2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76B1B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8D7E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F38ACA4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47356FF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09487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2E86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4ECB05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603B92B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1439D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FB6C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A815F8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58BE827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7959C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76814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749A9E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1006DB9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72238BF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472FBE9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9EE39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8D2C8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F33F9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DB754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5110BE5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AFD3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45CFF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A476C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F775E7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623F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2291C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73FA3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24A2C2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70F38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3B16C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6E6760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219057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8BBC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5BA95F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1865DB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F492E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B4A9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EE77B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5534F5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C700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F770DA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9CE27E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81891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9F535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584D554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B815F1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DD2E9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52469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36B6EA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FBC75C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D2A3F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C501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DC1DC9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F6F6682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BDCA5E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FFF4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572AD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130F62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24212E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77A0DA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D645C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406EA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7E140A7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05A837F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698D7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C65D07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8FC7B0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09343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25901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16190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CAE46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219D0D9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784A6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ECA864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8DB16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DC6A7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ECC56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5DAB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77F91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936D8B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1EAF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134E9F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013E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D867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10ABCA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F3763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0AA3B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C14BCC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2440B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1D47A3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61448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8DEF5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D24AF3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6257B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CC3B8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F5CCFB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9A04C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9B5A61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8B0FCB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8DB11A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74211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CB7C4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0F4EE0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8D322E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98C6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DFFC55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84375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EF4EFE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5A3AB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2FE38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DD2535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B7D219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EF58B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2AC83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506D4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5D61B0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7DC3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CA2F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9F6443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6971A47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D7E0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1D3B7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3465A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2B6BB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FD02BF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503460F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78348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283E84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28EFB97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BFFC9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B4A1B0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FAA9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3D51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59540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F9610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0BB37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20888E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ABB62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9786D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C10BE6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66388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92B61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5F275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749F1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01DE25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77F0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05E2F1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420CF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F7C6E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976D9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53ADC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3F15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51EBF7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809A5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1ACDB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61781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49A27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E97B7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32DA8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F6336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D18AB7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A4629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86823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1AAF7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CA6FE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34AF2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2FBBF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4ABBE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B05624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7801A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E4275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FC59C2F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4A27C5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99432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B0CE9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F3020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502005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8A25A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D322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CE62AB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D7CBFF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D4744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7DC4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8D8DA1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723434A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57D47AE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59B042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5DD803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8B64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AB36AF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5D8A9A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56FBD7BC" w14:textId="77777777" w:rsidR="00C46A36" w:rsidRDefault="00C46A36"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42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94EF0" w14:textId="0444C2D5" w:rsidR="0088451F" w:rsidRDefault="00444F44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noProof/>
              </w:rPr>
              <w:pict w14:anchorId="199BF150">
                <v:shape id="_x0000_s1042" type="#_x0000_t202" style="position:absolute;margin-left:149.7pt;margin-top:3pt;width:13.4pt;height:8.55pt;z-index:25167360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25A0E4E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667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1149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03F40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32028F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879F9F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76305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32A919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D7BA24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D0872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1DD29C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C98658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EDDD8D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0DDE3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E124B4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0DE0CEF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D4EDA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AECE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B38D2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812B44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71AB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7D8ED4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1566669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9ABD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59D47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503828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66B8DCA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79F10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20EC1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7B0E17E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7DA211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F6C32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AA3F2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45C901" w14:textId="77777777" w:rsidR="00C46A36" w:rsidRDefault="00C46A36" w:rsidP="00444F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F3D25A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AEA76B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34CD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BA509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B2003B" w14:textId="77777777" w:rsidR="00C46A36" w:rsidRDefault="00C46A36" w:rsidP="00444F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7BF8F5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6A2163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D80A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12761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54A18B2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756EFC5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3A321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AA153F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1FAF0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8AA07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3BF2C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DD1FC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17B4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354ECF1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2B9E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83253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B7FA4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0A5D8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B2B9B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8A973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D8D42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D095EC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6B0AF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4911B6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D5C8B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81DD1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0B6F3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B6126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ECE49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A009AC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85B28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31E2A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57F59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751A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89D4F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BB035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7BAF4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1FD706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3F7A0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239F47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463D4B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4E5454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A9EAC5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446B51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79DF64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40ACE3F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CE409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D90AF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2AAC39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C1EEAF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92A22B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08367E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C36E2E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D60EBB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B3095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7B5EA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5EAD7AE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1D6B1AF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401D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B01D6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651F3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3113C73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F6EA2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B817A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5524F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772BC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D6952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2B240E9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51B8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1A900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65318C1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CD5F3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7C9C4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73EE9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95AB1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D26C9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9C129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8277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13C1C46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7C10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814A9E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C772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87AD5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12CA6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EC012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F4007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19EB7FD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982C4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7E6CA7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F17BE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A2A92B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4AB1B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8FDD3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277CC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AE5AE2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93495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F7290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1250C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B216A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1B99C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E809A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C6ACF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07F07AA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562F9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D6D44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F5FB4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B524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487F6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4B88C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CAFA4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0BEB5F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9DC15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0FFA2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9FD980B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80A764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5781A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158AA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4742DB6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6A10384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67A55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3E822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414B929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360E9F0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CDD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CA32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E0C3AA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463280B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1A7FDB59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05F121E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9F7A4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60AF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32F07A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402C5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2162253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AD71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DFA80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53D07D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63B6E9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3A50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2573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4D0B84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BBB37B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0F54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2B850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49C502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7C53F5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447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439C8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12CC58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51B7D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9D939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A32FD5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8B9F25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A268E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A9ECA0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5382DC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92040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B1BB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197B2B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9CF443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4186E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E15B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B6E195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BC4C8D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781C5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E3F7D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A7E2D3" w14:textId="77777777" w:rsidR="00C46A36" w:rsidRDefault="00C46A36" w:rsidP="00444F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CB58BE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834F92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59316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C9F6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FA70F7" w14:textId="77777777" w:rsidR="00C46A36" w:rsidRDefault="00C46A36" w:rsidP="00444F4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3CC85C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B630EE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4779E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1B7A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132228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41BF73C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3F6B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609986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27A24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892A8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931416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1A5F2E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63E7C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211BFE8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C902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261142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4FDF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40494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4892A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2E99F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D539E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369045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01760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51A190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3FE32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F9804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BAA6A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97B7A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6E10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D49384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D8D2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F124D9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37F9B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74BDF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A8CC0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A808D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6770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01AFE1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132D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20858A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53D73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173B4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ECD74F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B0DD3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C7B45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3B1B46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935BA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E30DE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3C4928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7357F2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A5B297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653C76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71675C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E771A3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61B9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19B33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FD2B67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BC43E2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3647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63478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BB1FEB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7003028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92535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292ED6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AAF50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87894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AB34C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0315708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88B56B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89A81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75FC4F5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85C6E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D2C19C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E5D8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A73F0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2B1A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AF601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1055E3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54D923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7D14C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892CB1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8719F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FCBB7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B021F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14C05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24F81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0BE0F8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F04E3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CF5207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EC687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71D17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7D897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1050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E7ABF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A892A4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67A4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10EB03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8C029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4CC41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0C2AC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D309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1AF72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DBA660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27B0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CB3754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A64CE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E1115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63CF4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140DD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63E7A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1D8422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E9FB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521FE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A9FDC6F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D9FB6E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6F867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87A14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B433D9F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BA6B25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38BA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50C60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FCA36D7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1F49A9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14A4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F5988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FE981A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6C1EF0BA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7A05F77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5E03AB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DAF8B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8402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61FFE3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A27145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06382485" w14:textId="77777777" w:rsidR="00C46A36" w:rsidRDefault="00C46A36" w:rsidP="00444F44"/>
                    </w:txbxContent>
                  </v:textbox>
                </v:shape>
              </w:pict>
            </w:r>
            <w:r w:rsidR="00C46A36">
              <w:rPr>
                <w:b/>
                <w:lang w:eastAsia="en-GB"/>
              </w:rPr>
              <w:pict w14:anchorId="199BF150">
                <v:shape id="_x0000_s1031" type="#_x0000_t202" style="position:absolute;margin-left:55.5pt;margin-top:2.8pt;width:13.4pt;height:8.55pt;z-index:251659264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0548624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02E2F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CA147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0E80FBC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33D6912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F00F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97E7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692410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5C95A01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8A46B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C7253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AEB367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5BB557A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2B6DF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42788B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826EB9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F0AD2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30C62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C2EBD7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0136C83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2837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9E7EB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107BD87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AC95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E81C8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739AB0C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63B29BB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2D47B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243D0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2746D6F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5406A42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0DE78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78B4A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B87AB6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486990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6F6B67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D493A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3086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A1852D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67EBBC7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40A6B52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C369D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BF6EA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052D4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0E2D30A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7FF05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533C6F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63F22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B4CA90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FCCDC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70190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7CD61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1CEEA4F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B1494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A54AF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DF021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603F1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603BD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8E406E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EE9084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4B4851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3C76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C887E2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5D4E7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97844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BA138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8BC7F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82D86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0C28C7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629A7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DCDDD7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B6FF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69D61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472CE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91D5F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C9FB8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495BB47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29343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68C1E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88D2EA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B4330E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BB7FA4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C08CF3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901E93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2371CDC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275E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756898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DE5B05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FAAE65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A52ED7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A6DF7D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7C95FE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56F6242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EF49F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9F5754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A1EC61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34FDEF1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D68B2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A4D82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04C4C7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226F54C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CCB302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A035BB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E1D4D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AE3A4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FDB1C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5099AA9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232E6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5C3C52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0E4056C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13B6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356AB8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FF5AB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4733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9A66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62180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41615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147827A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4D89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A9A131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DC10D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7E98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A531B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F71035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9ABE0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8AEFBF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94D0E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81E4AF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2DB50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D8781B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88736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C0A8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01FF6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4B04B5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04F0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4873F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988E9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A207F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18B73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43AB2E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EEC2B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DE6BE0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47C55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E6A680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24E08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8C77A8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B4903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0E766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E081F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6AEA10D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147EC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4FDA7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37D59C8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50494F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95EBD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86679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9419BD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0FBA9A5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D2F2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BADD4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9C899A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5D0D9E2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BFE82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3AE7C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BD9B60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4A29C985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4024C10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454ECBE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7926F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8D9BC8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229AB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96ABF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29E6756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F18C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A9CE1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5053621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422392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33C0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6BAE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B1949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5BAC42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F873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647A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EC2E43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AC03FF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0353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AAE92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323B39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6287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EE558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453850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32750C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AE65D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C86318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8A47A8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52AD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D4CF7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3B272A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A1E242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FEC01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1B89F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2B88CC9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6949F3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5E082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6C3A3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01BBE6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B924CA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A305EC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EAD631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C030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1F8C9E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9624651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497BE9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AFD6F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D6E58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302211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643EEFE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778D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17F68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C927D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09B1F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5FCBCF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EB01D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B2D26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FDB21C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866CB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9065B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F27E8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8ED8A4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BDF130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E994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ED7CD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9C0916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AB37F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78FD24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83DBA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8F071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0FBA4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69DCC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46C35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6564CE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B963FF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E206E4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3440B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A35D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E490FD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F088B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DBA7CE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31CEA5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D159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56F723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F7E0A0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153FBD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DF181F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514656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A831DD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0456B9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57FE8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5CB52F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43B804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9B40BB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B31434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BEE69D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45FF4F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BF6F63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E55C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6CA04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4DDBD2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CA2C85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4F3C5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C9E81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D87239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1901039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EC0D4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9C5BF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5EA38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B36F5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C44B6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668CA71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F3424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42494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6F99847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F30AB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4F034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11668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97E6E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A81B77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67DC4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7B0C7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158810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7CEB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662A48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4E969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F4575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C712F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30A68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71D72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6D035A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5C00C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396B48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798579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66013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648A8D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C830E1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BF453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E67522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A781F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130C37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C72F3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26BA81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1CBF3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4DF9B2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1503E0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70EB38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C684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6D3D5B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B9BDD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B4D97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0692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B40586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E8B74D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8776FC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09FD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5EB2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7F5B6ED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0F5C3D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08CC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A60A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9DB667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D68CB1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679B5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BF89A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310FA8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AE08AC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44F3D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4B9D4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7DD97A3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3B0F492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5476C14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73F84E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395FB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19E4E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B6EF0D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1B6005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1ADA204F" w14:textId="77777777" w:rsidR="00C46A36" w:rsidRDefault="00C46A36"/>
                    </w:txbxContent>
                  </v:textbox>
                </v:shape>
              </w:pict>
            </w:r>
            <w:r w:rsidR="00C46A36">
              <w:rPr>
                <w:b/>
              </w:rPr>
              <w:t>Part Time:</w:t>
            </w:r>
            <w:r w:rsidR="00C46A36">
              <w:rPr>
                <w:b/>
                <w:lang w:eastAsia="en-GB"/>
              </w:rPr>
              <w:t xml:space="preserve"> </w:t>
            </w:r>
            <w:r>
              <w:rPr>
                <w:b/>
                <w:lang w:eastAsia="en-GB"/>
              </w:rPr>
              <w:t xml:space="preserve">                         </w:t>
            </w:r>
            <w:r>
              <w:rPr>
                <w:b/>
              </w:rPr>
              <w:t>Online:</w:t>
            </w:r>
          </w:p>
        </w:tc>
      </w:tr>
      <w:tr w:rsidR="0088451F" w14:paraId="56034748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FB83D1E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1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0D6928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and Address of Sponsor:</w:t>
            </w:r>
          </w:p>
        </w:tc>
        <w:tc>
          <w:tcPr>
            <w:tcW w:w="55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82BC0" w14:textId="174A3569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71B70FFB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6D26999" w14:textId="77777777" w:rsidR="0088451F" w:rsidRDefault="0088451F">
            <w:pPr>
              <w:pStyle w:val="ListParagraph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A079E" w14:textId="77777777" w:rsidR="0088451F" w:rsidRDefault="0088451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64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32DF7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11D1C0C1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6ECF351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56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F29E5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and Address of Employer (if different from 6 above):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6E3E5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2743BC85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36DC698E" w14:textId="77777777" w:rsidR="0088451F" w:rsidRDefault="0088451F"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0CA4454" w14:textId="77777777" w:rsidR="0088451F" w:rsidRDefault="0088451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  <w:tc>
          <w:tcPr>
            <w:tcW w:w="828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C18E4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552B546F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CA3FE0D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561A5A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DE29D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2AF42B48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A531763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6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B534D6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0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8E9F5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33C78D04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742D235F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B2F8E3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What is the Stage of Your Programme?</w:t>
            </w:r>
            <w:r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48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2DC3B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68807E05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979AB2C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A86CDC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Reason(s) for Extension:</w:t>
            </w:r>
          </w:p>
        </w:tc>
        <w:tc>
          <w:tcPr>
            <w:tcW w:w="6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4FE67" w14:textId="77777777" w:rsidR="0088451F" w:rsidRDefault="0088451F">
            <w:pPr>
              <w:tabs>
                <w:tab w:val="left" w:pos="774"/>
              </w:tabs>
              <w:spacing w:after="0" w:line="276" w:lineRule="auto"/>
            </w:pPr>
          </w:p>
        </w:tc>
      </w:tr>
      <w:tr w:rsidR="0088451F" w14:paraId="1A90F0A1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246F8665" w14:textId="77777777" w:rsidR="0088451F" w:rsidRDefault="0088451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5839ED7" w14:textId="77777777" w:rsidR="0088451F" w:rsidRDefault="00C46A36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How long do you intend to extend your programme?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18942" w14:textId="77777777" w:rsidR="0088451F" w:rsidRDefault="00C46A36">
            <w:pPr>
              <w:tabs>
                <w:tab w:val="left" w:pos="774"/>
              </w:tabs>
              <w:spacing w:after="0" w:line="276" w:lineRule="auto"/>
            </w:pPr>
            <w:r>
              <w:rPr>
                <w:b/>
                <w:lang w:eastAsia="en-GB"/>
              </w:rPr>
              <w:pict w14:anchorId="0E854795">
                <v:shape id="Text Box 12" o:spid="_x0000_s1032" type="#_x0000_t202" style="position:absolute;margin-left:64.55pt;margin-top:3.7pt;width:13.4pt;height:8.55pt;z-index:251665408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H9IwIAAEw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564F00D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A4DA4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576A3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6492298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11FCCFA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DF52A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72ACC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B5A4B0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1887D39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B786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A50DE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0131E8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6730BC6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CC8BC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B1A9E1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1C83FDA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B90E5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6805A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AADE70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6BB2857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A61B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5835DC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3AE19A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B834E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D32F3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BC6C6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473D212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1AB29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42616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D9EE9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B15A6C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4ED5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68822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54E082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C35E818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ED0507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ABF3C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B367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89A29B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32FE0CF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1058D0E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ACF62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6CCE3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F31460B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1BF86A0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536E5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DBC9E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80A228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7DAD7F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19C6A3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8A4668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FDFDA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7D6994B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0936A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082C53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D598D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5453B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21D038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E1E112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285430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0B5A246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7C538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A9E454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4D494B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59840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72BA53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6DF53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6413D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0847275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3362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A59957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9C7DDE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99DC4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A4BAC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9E517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A80EA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0074C05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BDD6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9DDC3A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BA7E05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256616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6E40A5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56E1FA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CC0EDE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0EB475B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04A81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FB27C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D52208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2B5AA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E557F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11141F3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BFEF2C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95E47A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13C0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BA6CE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F11277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D93D1C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F0C02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080E6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1E544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2C2DECF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E2A8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45A1EF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61A233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983D2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76F6EC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18F92E5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A74ABD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F0E27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119451E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E9915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37A3C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5DCF0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DB39D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47F80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503F50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DC9D8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35B37D88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161F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5B0ED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91CDB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8E93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B5709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2AD7AF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5255D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CB2216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E3AA3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606CC3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D51C9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B6B90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E60CA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B802FD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B84EC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0E96977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8B907D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D6FD57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5D462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59B6E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CAF9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E3383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3F164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4B4433D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3E6C8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FD55F6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B9409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8EFC2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10825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6638D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9EC6F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4F68508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86BDB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27F44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5D45FB4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45761C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E670E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87608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28E336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1A60A95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4E8A8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24125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1E146A9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16CC252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4C862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C37E6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1D609E5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0B46580F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24ACDDF7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0619CD9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B9873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84525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575BCF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69FCF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7F86AEA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F024F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C70A2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1FDD15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BFA521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E6C5F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4535E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6328A8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80B1A0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D2CE4E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57090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C021C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3C6BD5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F1A69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D904C2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97EF2C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5AF43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57EFF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E9DDEF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9DD95C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35C39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79C7F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253D65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C7F9D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C975D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59B9A74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52FC24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51B4B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A8FDC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0C0FCCC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B84D1C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3D5C1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0386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3C4472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61AC1AD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C0BD88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70A78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D7664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7B2D73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8B5A15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29DC8F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7DB6E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DDFD2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144AC95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400F89B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346B3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802575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DD016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8B24E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614A2D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0B8E16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FAC4CE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6979148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F223FA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FF139F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49B76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B0EFD1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0FEDD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250BF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48733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041B38A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15F33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6211D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70471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63E9B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09D95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E3998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84948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F50C33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91991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3AAC6A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947A9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30D9D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D21C9C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47760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488632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05F3C2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5E96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FB27F2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DC5BF9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6548A7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4515D3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070BF5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06A7D8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69BC03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09270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CEF75B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983B3D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C97081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91E0AB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08CBB7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2014AB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645621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2B029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F716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7DB99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893DAB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D0176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1E42C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F4920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3ED652B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B393D0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DE6D3A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52FB5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814FF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E566E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5BA9CA9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BCEDE4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32EDB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67D518F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30B43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A7D70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956862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764C8A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7283A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30DD4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A6D20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22A716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2B5FD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C08D07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3132F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7D75F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225F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AB917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0F7EC2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D98AB3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14E285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E6F090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B9D61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57F37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233F3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3E1DC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08C5C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A428BD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CB50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7EA47F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1D73720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86ABE8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1B730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219437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3DF73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87A77A2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FACBA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163DA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B2EAD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E81A5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46519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B5089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17508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4D38C4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4C5B1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4F680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255E8E0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060442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B859E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55DDD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5D174288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AB38A8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2389D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66B2E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8E6D62E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5F635E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D786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57CA2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1F26847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4B970AD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7C86AF0B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D07B4B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7EB0F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57C99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DDD291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6E3D24D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1BAC4A57" w14:textId="77777777" w:rsidR="00C46A36" w:rsidRDefault="00C46A36"/>
                    </w:txbxContent>
                  </v:textbox>
                </v:shape>
              </w:pict>
            </w:r>
            <w:r>
              <w:t>One Semester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B52B6" w14:textId="77777777" w:rsidR="0088451F" w:rsidRDefault="00C46A36">
            <w:pPr>
              <w:tabs>
                <w:tab w:val="left" w:pos="774"/>
              </w:tabs>
              <w:spacing w:after="0" w:line="276" w:lineRule="auto"/>
            </w:pPr>
            <w:r>
              <w:rPr>
                <w:b/>
                <w:lang w:eastAsia="en-GB"/>
              </w:rPr>
              <w:pict w14:anchorId="2A17D77A">
                <v:shape id="Text Box 11" o:spid="_x0000_s1033" type="#_x0000_t202" style="position:absolute;margin-left:74.55pt;margin-top:4.05pt;width:13.4pt;height:8.55pt;z-index:251664384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34"/>
                          <w:gridCol w:w="216"/>
                        </w:tblGrid>
                        <w:tr w:rsidR="00C46A36" w14:paraId="17510FE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FAF35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554B7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293CA9F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25FBB074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DC84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C5FD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797CF6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25C402E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AD216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E7C01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CC1115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0E716E0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094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041269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7C16B77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97DFC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70ED8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5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055F14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11518B9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8A302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20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666D04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1B62DFA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64D82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7C42D4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7C09B49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0379804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29C8E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0C2BB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66F5EC5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31619BC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3C05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BE394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A79955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1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8B20B21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 w:rsidR="00C46A36" w14:paraId="7B144A0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A1C9E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CB8DF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9131267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2BB5DE0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5C7D0D8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68B5F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019092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B815A96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 w:rsidR="00C46A36" w14:paraId="091728C5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47CB03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E80DBF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084409E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AFC0C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D840BF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DCB722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0E7D65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68D50E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83BA9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509A5FC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D59AAE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FEA76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B67FBF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39463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348450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6623B976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6641B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BF46E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B3302D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0009A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F7F43E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5DC96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903E98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2143C0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8ECBA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1827426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52A10A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CD9DD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2D7D1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251E2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7033BA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13BF11C0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4FA18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2F4685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554E46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4CBC9E5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90D14A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55DF43C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138310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5CF0C2AB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18AB9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17CC76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AFBAA8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3CA595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4D1EC9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46F420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B454EE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 w:rsidR="00C46A36" w14:paraId="5B4525AC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68F05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D9FC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7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AEDC44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 w:rsidR="00C46A36" w14:paraId="4AE4AE4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6C312D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4B5EC3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34B3DB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05AB629D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FEABD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2132CF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4B12C7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02B8A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73A59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14:paraId="52A40BC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A6502D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2C119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A9A4C4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AF2E0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29E427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C67B72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1E92A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921B4C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D21CE2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EE720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50C32943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6D9E7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465A83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F3A74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65A32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306D1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D5594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5CFD24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5C3477AE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12DB0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068DC9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1E3E9F9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F93A9D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EE728F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1AB13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0D7AF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254F05C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E02F8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A8CBF7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499F525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5E802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1665D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F12B7A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C1D90F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3060B657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39DB06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3847A9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C5ED3C8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CEF87F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C3F95D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E64897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1FB4A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 w:rsidR="00C46A36" w14:paraId="7C261A2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93FF84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2593D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3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AA662B9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 w:rsidR="00C46A36" w14:paraId="7557BC49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C6979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9B38B0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07E8497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4FF2843A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1DF3D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37B63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056E09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25D77E2F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C785A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25F36A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9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9C170FA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1D17F07A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 w14:paraId="3A714100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 w:rsidR="00C46A36" w14:paraId="35627AE1" w14:textId="77777777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109B1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1B1FF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2A639A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7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DFF4763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  <w:tr w:rsidR="00C46A36" w14:paraId="6C844A3E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10E26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C9788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14:paraId="3420E1D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2D91FA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A2130A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53269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EFC5F1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CBA1ED1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EA0B7F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BD63B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AA6D15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EB65BA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3D2FE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562E9F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D09057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80FD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B42E4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C5F3F3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2B8AE8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23499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1ACB423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237C427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0B088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C537E2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2A1AD3B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BC1833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6CF55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F0DF1E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14:paraId="15056A0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BAF203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D35A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55F0A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7FEFE1A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3C6722CE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F0A993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74911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AEFCDE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BB75AE" w14:textId="77777777" w:rsidR="00C46A36" w:rsidRDefault="00C46A36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7E9E6EB9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799CD25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4A5472B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A83B8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8015EA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 w:rsidR="00C46A36" w14:paraId="2425CCB6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5FC40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EF12F1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A875AC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B7430A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93C4B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6EE00B7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39E1F5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AB6038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2B361C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9C7C1C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F613DC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08B5F9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DDE35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0C8001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B9671F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4073C3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B12D4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F22C63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1B52D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46160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6C760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9C8792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DC647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D2DCA7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9ED88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CE5DA9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FF65A9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EBF4F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F206E4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33AAD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B2E60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0DD0FA38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0BDF33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7227EAF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06E77E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8FA8ECB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F44CC3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D5BA12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3F43243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AAFBDF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51BFE9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E022B2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743DC07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000DA4D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267ABA6F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4D4EE96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14:paraId="675BE01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FC68F8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18C6F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95B7B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2B5B3FC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60DD57CF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7E1F9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8EB80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35B13E" w14:textId="77777777" w:rsidR="00C46A36" w:rsidRDefault="00C46A36"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C46A36" w14:paraId="4F51E85D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7E9A9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61FC422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583BD92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A0C623B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821434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 w14:paraId="0F1DFBF1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C57128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6EDE4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 w:rsidR="00C46A36" w14:paraId="590BD34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4C15D3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45EDF18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458AD60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9001F1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4B52EF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75D868E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A3CC986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5C3A260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B5FE9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21F5145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2192E0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B06E09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41E3B15D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7181DD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33CBD6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53FD30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DD0C031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0C69EAC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65F7E26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8774CB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3C6412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7BE2BA4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9D0E7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1F347DC3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C9076EF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D2F872A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613604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362168A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50772DE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9CE741C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0491842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2C915B70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BC956E4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14:paraId="36173362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331B062D" w14:textId="77777777" w:rsidR="00C46A36" w:rsidRDefault="00C46A36"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C8C271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6D83793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D8EA08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0F96F067" w14:textId="77777777" w:rsidR="00C46A36" w:rsidRDefault="00C46A36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61306B9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F6D9E1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57DB3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44817930" w14:textId="77777777" w:rsidR="00C46A36" w:rsidRDefault="00C46A36"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795C738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F5AA59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94C237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6EBA66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2EF6E14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AC9946E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502065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6F793D6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3E73A17C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5EE056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0D132BD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14:paraId="64943AE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25A56DC4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5670BF9C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C46A36" w14:paraId="41D3A91B" w14:textId="77777777">
                          <w:trPr>
                            <w:gridAfter w:val="1"/>
                            <w:wAfter w:w="216" w:type="dxa"/>
                          </w:trPr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06D568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35DBF0" w14:textId="77777777" w:rsidR="00C46A36" w:rsidRDefault="00C46A36"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43420F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A49F1F2" w14:textId="77777777" w:rsidR="00C46A36" w:rsidRDefault="00C46A36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 w14:paraId="700B42A1" w14:textId="77777777" w:rsidR="00C46A36" w:rsidRDefault="00C46A36"/>
                    </w:txbxContent>
                  </v:textbox>
                </v:shape>
              </w:pict>
            </w:r>
            <w:r>
              <w:t>Two Semesters</w:t>
            </w:r>
          </w:p>
        </w:tc>
      </w:tr>
      <w:tr w:rsidR="0088451F" w14:paraId="4667BB7F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456C022A" w14:textId="77777777" w:rsidR="0088451F" w:rsidRDefault="0088451F">
            <w:pPr>
              <w:tabs>
                <w:tab w:val="left" w:pos="774"/>
              </w:tabs>
              <w:spacing w:before="240" w:after="0"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BEF81" w14:textId="77777777" w:rsidR="0088451F" w:rsidRDefault="0088451F"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840176F" w14:textId="77777777" w:rsidR="0088451F" w:rsidRDefault="0088451F"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FC28F" w14:textId="77777777" w:rsidR="0088451F" w:rsidRDefault="0088451F"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 w:rsidR="0088451F" w14:paraId="7D78C0DE" w14:textId="77777777">
        <w:trPr>
          <w:trHeight w:val="303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490BEEC" w14:textId="77777777" w:rsidR="0088451F" w:rsidRDefault="0088451F"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69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917AA" w14:textId="77777777" w:rsidR="0088451F" w:rsidRDefault="00C46A36"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620D8383" w14:textId="77777777" w:rsidR="0088451F" w:rsidRDefault="0088451F"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B1F9E" w14:textId="77777777" w:rsidR="0088451F" w:rsidRDefault="00C46A36"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14:paraId="1C8C0800" w14:textId="77777777" w:rsidR="0088451F" w:rsidRDefault="0088451F">
      <w:pPr>
        <w:spacing w:after="0" w:line="276" w:lineRule="auto"/>
        <w:rPr>
          <w:sz w:val="14"/>
        </w:rPr>
      </w:pPr>
    </w:p>
    <w:p w14:paraId="431BAB83" w14:textId="77777777" w:rsidR="0088451F" w:rsidRDefault="00C46A36">
      <w:pPr>
        <w:spacing w:after="0" w:line="276" w:lineRule="auto"/>
        <w:rPr>
          <w:sz w:val="14"/>
        </w:rPr>
      </w:pPr>
      <w:r>
        <w:rPr>
          <w:lang w:eastAsia="en-GB"/>
        </w:rPr>
        <w:pict w14:anchorId="6FB22D92">
          <v:shape id="_x0000_s1039" type="#_x0000_t202" style="position:absolute;margin-left:22.5pt;margin-top:6.9pt;width:118.05pt;height:19.55pt;z-index:251666432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" strokeweight=".5pt">
            <v:textbox>
              <w:txbxContent>
                <w:p w14:paraId="7D3A74FB" w14:textId="77777777" w:rsidR="00C46A36" w:rsidRDefault="00C4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8451F" w14:paraId="6CE1C270" w14:textId="77777777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14:paraId="178F8D52" w14:textId="77777777" w:rsidR="0088451F" w:rsidRDefault="0088451F"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14:paraId="792D3643" w14:textId="77777777" w:rsidR="0088451F" w:rsidRDefault="00C46A36"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87A060" w14:textId="77777777" w:rsidR="0088451F" w:rsidRDefault="00C46A36"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14:paraId="2C205C6A" w14:textId="77777777" w:rsidR="0088451F" w:rsidRDefault="00C46A36"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0862AAB" w14:textId="77777777" w:rsidR="0088451F" w:rsidRDefault="00C46A36"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 w14:paraId="661FCBFE" w14:textId="77777777" w:rsidR="0088451F" w:rsidRDefault="00C46A36">
            <w:pPr>
              <w:spacing w:after="0" w:line="276" w:lineRule="auto"/>
              <w:jc w:val="center"/>
            </w:pPr>
            <w:r>
              <w:t>Date</w:t>
            </w:r>
          </w:p>
        </w:tc>
      </w:tr>
      <w:tr w:rsidR="0088451F" w14:paraId="39D54FCB" w14:textId="77777777">
        <w:trPr>
          <w:jc w:val="center"/>
        </w:trPr>
        <w:tc>
          <w:tcPr>
            <w:tcW w:w="2548" w:type="dxa"/>
          </w:tcPr>
          <w:p w14:paraId="2BED237F" w14:textId="77777777" w:rsidR="0088451F" w:rsidRDefault="00C46A36"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 w14:paraId="43778CB0" w14:textId="77777777" w:rsidR="0088451F" w:rsidRDefault="0088451F">
            <w:pPr>
              <w:spacing w:after="0" w:line="276" w:lineRule="auto"/>
            </w:pPr>
          </w:p>
        </w:tc>
        <w:tc>
          <w:tcPr>
            <w:tcW w:w="567" w:type="dxa"/>
          </w:tcPr>
          <w:p w14:paraId="5C5D15B3" w14:textId="77777777" w:rsidR="0088451F" w:rsidRDefault="0088451F">
            <w:pPr>
              <w:spacing w:after="0" w:line="276" w:lineRule="auto"/>
            </w:pPr>
          </w:p>
        </w:tc>
        <w:tc>
          <w:tcPr>
            <w:tcW w:w="3544" w:type="dxa"/>
          </w:tcPr>
          <w:p w14:paraId="7A166517" w14:textId="77777777" w:rsidR="0088451F" w:rsidRDefault="0088451F">
            <w:pPr>
              <w:spacing w:after="0" w:line="276" w:lineRule="auto"/>
            </w:pPr>
          </w:p>
        </w:tc>
        <w:tc>
          <w:tcPr>
            <w:tcW w:w="1134" w:type="dxa"/>
          </w:tcPr>
          <w:p w14:paraId="4831273B" w14:textId="77777777" w:rsidR="0088451F" w:rsidRDefault="0088451F">
            <w:pPr>
              <w:spacing w:after="0" w:line="276" w:lineRule="auto"/>
            </w:pPr>
          </w:p>
        </w:tc>
        <w:tc>
          <w:tcPr>
            <w:tcW w:w="1076" w:type="dxa"/>
          </w:tcPr>
          <w:p w14:paraId="20BAD049" w14:textId="77777777" w:rsidR="0088451F" w:rsidRDefault="0088451F">
            <w:pPr>
              <w:spacing w:after="0" w:line="276" w:lineRule="auto"/>
            </w:pPr>
          </w:p>
        </w:tc>
      </w:tr>
      <w:tr w:rsidR="0088451F" w14:paraId="01B0BCCD" w14:textId="77777777">
        <w:trPr>
          <w:jc w:val="center"/>
        </w:trPr>
        <w:tc>
          <w:tcPr>
            <w:tcW w:w="2548" w:type="dxa"/>
          </w:tcPr>
          <w:p w14:paraId="4762FF54" w14:textId="77777777" w:rsidR="0088451F" w:rsidRDefault="00C46A36"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 w14:paraId="3BEA1886" w14:textId="77777777" w:rsidR="0088451F" w:rsidRDefault="0088451F">
            <w:pPr>
              <w:spacing w:after="0" w:line="276" w:lineRule="auto"/>
            </w:pPr>
          </w:p>
        </w:tc>
        <w:tc>
          <w:tcPr>
            <w:tcW w:w="567" w:type="dxa"/>
          </w:tcPr>
          <w:p w14:paraId="1EBBB2CF" w14:textId="77777777" w:rsidR="0088451F" w:rsidRDefault="0088451F">
            <w:pPr>
              <w:spacing w:after="0" w:line="276" w:lineRule="auto"/>
            </w:pPr>
          </w:p>
        </w:tc>
        <w:tc>
          <w:tcPr>
            <w:tcW w:w="3544" w:type="dxa"/>
          </w:tcPr>
          <w:p w14:paraId="21C778C8" w14:textId="77777777" w:rsidR="0088451F" w:rsidRDefault="0088451F">
            <w:pPr>
              <w:spacing w:after="0" w:line="276" w:lineRule="auto"/>
            </w:pPr>
          </w:p>
        </w:tc>
        <w:tc>
          <w:tcPr>
            <w:tcW w:w="1134" w:type="dxa"/>
          </w:tcPr>
          <w:p w14:paraId="7C71525D" w14:textId="77777777" w:rsidR="0088451F" w:rsidRDefault="0088451F">
            <w:pPr>
              <w:spacing w:after="0" w:line="276" w:lineRule="auto"/>
            </w:pPr>
          </w:p>
        </w:tc>
        <w:tc>
          <w:tcPr>
            <w:tcW w:w="1076" w:type="dxa"/>
          </w:tcPr>
          <w:p w14:paraId="2271C574" w14:textId="77777777" w:rsidR="0088451F" w:rsidRDefault="0088451F">
            <w:pPr>
              <w:spacing w:after="0" w:line="276" w:lineRule="auto"/>
            </w:pPr>
          </w:p>
        </w:tc>
      </w:tr>
      <w:tr w:rsidR="0088451F" w14:paraId="4C6D8C21" w14:textId="77777777">
        <w:trPr>
          <w:jc w:val="center"/>
        </w:trPr>
        <w:tc>
          <w:tcPr>
            <w:tcW w:w="2548" w:type="dxa"/>
            <w:tcBorders>
              <w:bottom w:val="single" w:sz="4" w:space="0" w:color="auto"/>
            </w:tcBorders>
          </w:tcPr>
          <w:p w14:paraId="7447A6C9" w14:textId="77777777" w:rsidR="0088451F" w:rsidRDefault="00C46A36"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7BD67490" w14:textId="77777777" w:rsidR="0088451F" w:rsidRDefault="0088451F"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42BFB5" w14:textId="77777777" w:rsidR="0088451F" w:rsidRDefault="0088451F"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4C16549" w14:textId="77777777" w:rsidR="0088451F" w:rsidRDefault="0088451F"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5775F6" w14:textId="77777777" w:rsidR="0088451F" w:rsidRDefault="0088451F"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8555369" w14:textId="77777777" w:rsidR="0088451F" w:rsidRDefault="0088451F">
            <w:pPr>
              <w:spacing w:after="0" w:line="276" w:lineRule="auto"/>
            </w:pPr>
          </w:p>
        </w:tc>
      </w:tr>
    </w:tbl>
    <w:p w14:paraId="21A5B58B" w14:textId="77777777" w:rsidR="0088451F" w:rsidRDefault="0088451F">
      <w:pPr>
        <w:rPr>
          <w:sz w:val="4"/>
        </w:rPr>
      </w:pPr>
    </w:p>
    <w:p w14:paraId="6D324A05" w14:textId="77777777" w:rsidR="0088451F" w:rsidRDefault="00C46A36">
      <w:r>
        <w:rPr>
          <w:lang w:eastAsia="en-GB"/>
        </w:rPr>
        <w:pict w14:anchorId="218B3A78">
          <v:shape id="Text Box 15" o:spid="_x0000_s1034" type="#_x0000_t202" style="position:absolute;margin-left:19.25pt;margin-top:4.85pt;width:1in;height:19.55pt;z-index:251670528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" strokeweight=".5pt">
            <v:textbox>
              <w:txbxContent>
                <w:p w14:paraId="05644F94" w14:textId="77777777" w:rsidR="00C46A36" w:rsidRDefault="00C4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8451F" w14:paraId="4BF075C1" w14:textId="77777777">
        <w:trPr>
          <w:jc w:val="center"/>
        </w:trPr>
        <w:tc>
          <w:tcPr>
            <w:tcW w:w="2548" w:type="dxa"/>
          </w:tcPr>
          <w:p w14:paraId="3D4E8852" w14:textId="77777777" w:rsidR="0088451F" w:rsidRDefault="00C46A36"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 w14:paraId="08D077DA" w14:textId="77777777" w:rsidR="0088451F" w:rsidRDefault="0088451F">
            <w:pPr>
              <w:spacing w:after="0" w:line="276" w:lineRule="auto"/>
            </w:pPr>
          </w:p>
        </w:tc>
        <w:tc>
          <w:tcPr>
            <w:tcW w:w="567" w:type="dxa"/>
          </w:tcPr>
          <w:p w14:paraId="4092934D" w14:textId="77777777" w:rsidR="0088451F" w:rsidRDefault="0088451F">
            <w:pPr>
              <w:spacing w:after="0" w:line="276" w:lineRule="auto"/>
            </w:pPr>
          </w:p>
        </w:tc>
        <w:tc>
          <w:tcPr>
            <w:tcW w:w="3544" w:type="dxa"/>
          </w:tcPr>
          <w:p w14:paraId="5229D826" w14:textId="43705172" w:rsidR="0088451F" w:rsidRDefault="00C46A36">
            <w:pPr>
              <w:spacing w:after="0" w:line="276" w:lineRule="auto"/>
            </w:pPr>
            <w:r>
              <w:t xml:space="preserve">Confirmation of Payment for </w:t>
            </w:r>
            <w:r>
              <w:rPr>
                <w:b/>
              </w:rPr>
              <w:t>Extension of Duration</w:t>
            </w:r>
            <w:r>
              <w:t xml:space="preserve">: </w:t>
            </w:r>
            <w:ins w:id="1" w:author="ASSOCIATE PROVOST HS" w:date="2023-01-09T21:51:00Z">
              <w:r w:rsidR="00577A96">
                <w:t>N</w:t>
              </w:r>
            </w:ins>
            <w:r>
              <w:t>10,000</w:t>
            </w:r>
          </w:p>
        </w:tc>
        <w:tc>
          <w:tcPr>
            <w:tcW w:w="1134" w:type="dxa"/>
          </w:tcPr>
          <w:p w14:paraId="2A560837" w14:textId="77777777" w:rsidR="0088451F" w:rsidRDefault="0088451F">
            <w:pPr>
              <w:spacing w:after="0" w:line="276" w:lineRule="auto"/>
            </w:pPr>
          </w:p>
        </w:tc>
        <w:tc>
          <w:tcPr>
            <w:tcW w:w="1076" w:type="dxa"/>
          </w:tcPr>
          <w:p w14:paraId="4185FAB9" w14:textId="77777777" w:rsidR="0088451F" w:rsidRDefault="0088451F">
            <w:pPr>
              <w:spacing w:after="0" w:line="276" w:lineRule="auto"/>
            </w:pPr>
          </w:p>
        </w:tc>
      </w:tr>
    </w:tbl>
    <w:p w14:paraId="62E25231" w14:textId="77777777" w:rsidR="0088451F" w:rsidRDefault="0088451F">
      <w:pPr>
        <w:spacing w:after="0" w:line="276" w:lineRule="auto"/>
        <w:rPr>
          <w:sz w:val="10"/>
        </w:rPr>
      </w:pPr>
    </w:p>
    <w:p w14:paraId="1F77FCEA" w14:textId="77777777" w:rsidR="0088451F" w:rsidRDefault="00C46A36">
      <w:pPr>
        <w:spacing w:after="0" w:line="240" w:lineRule="auto"/>
      </w:pPr>
      <w:r>
        <w:rPr>
          <w:lang w:eastAsia="en-GB"/>
        </w:rPr>
        <w:pict w14:anchorId="754ECDF4">
          <v:shape id="Text Box 16" o:spid="_x0000_s1035" type="#_x0000_t202" style="position:absolute;margin-left:19.25pt;margin-top:9.1pt;width:65.65pt;height:19.55pt;z-index:251667456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i7lw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" strokeweight=".5pt">
            <v:textbox>
              <w:txbxContent>
                <w:p w14:paraId="60597364" w14:textId="77777777" w:rsidR="00C46A36" w:rsidRDefault="00C46A36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14:paraId="592E720D" w14:textId="77777777" w:rsidR="0088451F" w:rsidRDefault="0088451F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571"/>
        <w:gridCol w:w="567"/>
        <w:gridCol w:w="3544"/>
        <w:gridCol w:w="1134"/>
        <w:gridCol w:w="1076"/>
      </w:tblGrid>
      <w:tr w:rsidR="0088451F" w14:paraId="1FD11423" w14:textId="77777777">
        <w:trPr>
          <w:jc w:val="center"/>
        </w:trPr>
        <w:tc>
          <w:tcPr>
            <w:tcW w:w="2548" w:type="dxa"/>
          </w:tcPr>
          <w:p w14:paraId="65DA3CC7" w14:textId="77777777" w:rsidR="0088451F" w:rsidRDefault="00C46A36"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 w14:paraId="005A9941" w14:textId="77777777" w:rsidR="0088451F" w:rsidRDefault="0088451F">
            <w:pPr>
              <w:spacing w:after="0" w:line="276" w:lineRule="auto"/>
            </w:pPr>
          </w:p>
        </w:tc>
        <w:tc>
          <w:tcPr>
            <w:tcW w:w="567" w:type="dxa"/>
          </w:tcPr>
          <w:p w14:paraId="2EB608DD" w14:textId="77777777" w:rsidR="0088451F" w:rsidRDefault="0088451F">
            <w:pPr>
              <w:spacing w:after="0" w:line="276" w:lineRule="auto"/>
            </w:pPr>
          </w:p>
        </w:tc>
        <w:tc>
          <w:tcPr>
            <w:tcW w:w="3544" w:type="dxa"/>
          </w:tcPr>
          <w:p w14:paraId="187ECD3F" w14:textId="77777777" w:rsidR="0088451F" w:rsidRDefault="0088451F">
            <w:pPr>
              <w:spacing w:after="0" w:line="276" w:lineRule="auto"/>
            </w:pPr>
          </w:p>
        </w:tc>
        <w:tc>
          <w:tcPr>
            <w:tcW w:w="1134" w:type="dxa"/>
          </w:tcPr>
          <w:p w14:paraId="5394AC46" w14:textId="77777777" w:rsidR="0088451F" w:rsidRDefault="0088451F">
            <w:pPr>
              <w:spacing w:after="0" w:line="276" w:lineRule="auto"/>
            </w:pPr>
          </w:p>
        </w:tc>
        <w:tc>
          <w:tcPr>
            <w:tcW w:w="1076" w:type="dxa"/>
          </w:tcPr>
          <w:p w14:paraId="09A1D0BA" w14:textId="77777777" w:rsidR="0088451F" w:rsidRDefault="0088451F">
            <w:pPr>
              <w:spacing w:after="0" w:line="276" w:lineRule="auto"/>
            </w:pPr>
          </w:p>
        </w:tc>
      </w:tr>
    </w:tbl>
    <w:p w14:paraId="32FE4EC5" w14:textId="77777777" w:rsidR="0088451F" w:rsidRDefault="0088451F">
      <w:pPr>
        <w:spacing w:after="0" w:line="240" w:lineRule="auto"/>
      </w:pPr>
    </w:p>
    <w:p w14:paraId="61209D0D" w14:textId="77777777" w:rsidR="0088451F" w:rsidRDefault="00C46A36">
      <w:pPr>
        <w:spacing w:after="0" w:line="240" w:lineRule="auto"/>
      </w:pPr>
      <w:r>
        <w:rPr>
          <w:lang w:eastAsia="en-GB"/>
        </w:rPr>
        <w:pict w14:anchorId="6B400AF7">
          <v:shape id="Text Box 17" o:spid="_x0000_s1037" type="#_x0000_t202" style="position:absolute;margin-left:47.3pt;margin-top:9.6pt;width:457.65pt;height:102.1pt;z-index:25166848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" strokeweight=".5pt">
            <v:textbox>
              <w:txbxContent>
                <w:p w14:paraId="152174C2" w14:textId="77777777" w:rsidR="00C46A36" w:rsidRDefault="00C46A36"/>
              </w:txbxContent>
            </v:textbox>
          </v:shape>
        </w:pict>
      </w:r>
      <w:r>
        <w:rPr>
          <w:lang w:eastAsia="en-GB"/>
        </w:rPr>
        <w:pict w14:anchorId="12F1935B">
          <v:shape id="Text Box 18" o:spid="_x0000_s1038" type="#_x0000_t202" style="position:absolute;margin-left:88.4pt;margin-top:3.05pt;width:369.2pt;height:20.15pt;z-index:251669504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" strokeweight=".5pt">
            <v:textbox>
              <w:txbxContent>
                <w:p w14:paraId="0507EA59" w14:textId="3259B822" w:rsidR="00C46A36" w:rsidRDefault="00C46A3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SECRETARY, CPGS</w:t>
                  </w:r>
                </w:p>
              </w:txbxContent>
            </v:textbox>
          </v:shape>
        </w:pict>
      </w:r>
    </w:p>
    <w:p w14:paraId="3B35F27C" w14:textId="77777777" w:rsidR="0088451F" w:rsidRDefault="0088451F">
      <w:pPr>
        <w:spacing w:after="0" w:line="240" w:lineRule="auto"/>
      </w:pPr>
    </w:p>
    <w:p w14:paraId="1FA45511" w14:textId="77777777" w:rsidR="0088451F" w:rsidRDefault="0088451F">
      <w:pPr>
        <w:spacing w:after="0" w:line="276" w:lineRule="auto"/>
        <w:jc w:val="right"/>
        <w:rPr>
          <w:b/>
        </w:rPr>
      </w:pPr>
    </w:p>
    <w:p w14:paraId="7E6034BB" w14:textId="77777777" w:rsidR="0088451F" w:rsidRDefault="0088451F">
      <w:pPr>
        <w:spacing w:after="0" w:line="240" w:lineRule="auto"/>
      </w:pPr>
    </w:p>
    <w:sectPr w:rsidR="008845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D0FE1" w14:textId="77777777" w:rsidR="004A37C9" w:rsidRDefault="004A37C9">
      <w:pPr>
        <w:spacing w:line="240" w:lineRule="auto"/>
      </w:pPr>
      <w:r>
        <w:separator/>
      </w:r>
    </w:p>
  </w:endnote>
  <w:endnote w:type="continuationSeparator" w:id="0">
    <w:p w14:paraId="68671644" w14:textId="77777777" w:rsidR="004A37C9" w:rsidRDefault="004A3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CB25" w14:textId="77777777" w:rsidR="004A37C9" w:rsidRDefault="004A37C9">
      <w:pPr>
        <w:spacing w:after="0"/>
      </w:pPr>
      <w:r>
        <w:separator/>
      </w:r>
    </w:p>
  </w:footnote>
  <w:footnote w:type="continuationSeparator" w:id="0">
    <w:p w14:paraId="1EFBDD86" w14:textId="77777777" w:rsidR="004A37C9" w:rsidRDefault="004A37C9">
      <w:pPr>
        <w:spacing w:after="0"/>
      </w:pPr>
      <w:r>
        <w:continuationSeparator/>
      </w:r>
    </w:p>
  </w:footnote>
  <w:footnote w:id="1">
    <w:p w14:paraId="59F7E545" w14:textId="77777777" w:rsidR="00C46A36" w:rsidRDefault="00C46A3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Attach </w:t>
      </w:r>
      <w:r>
        <w:rPr>
          <w:i/>
        </w:rPr>
        <w:t>Student’s Programme Status Form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61246" w14:textId="77777777" w:rsidR="00C46A36" w:rsidRDefault="00C46A36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B3D"/>
    <w:multiLevelType w:val="multilevel"/>
    <w:tmpl w:val="06867B3D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03"/>
    <w:rsid w:val="00000C5A"/>
    <w:rsid w:val="00006885"/>
    <w:rsid w:val="00036463"/>
    <w:rsid w:val="000467AC"/>
    <w:rsid w:val="00054448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0A6C"/>
    <w:rsid w:val="001016B1"/>
    <w:rsid w:val="00144F3B"/>
    <w:rsid w:val="00156CCA"/>
    <w:rsid w:val="001570F1"/>
    <w:rsid w:val="00171EC3"/>
    <w:rsid w:val="00173D52"/>
    <w:rsid w:val="001B3EA8"/>
    <w:rsid w:val="001B548A"/>
    <w:rsid w:val="001B5E32"/>
    <w:rsid w:val="001D1921"/>
    <w:rsid w:val="001E15D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93133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44F44"/>
    <w:rsid w:val="004513BA"/>
    <w:rsid w:val="004533EF"/>
    <w:rsid w:val="00456EA6"/>
    <w:rsid w:val="0048721D"/>
    <w:rsid w:val="004A37C9"/>
    <w:rsid w:val="004D50FA"/>
    <w:rsid w:val="0050655C"/>
    <w:rsid w:val="00510B55"/>
    <w:rsid w:val="00514771"/>
    <w:rsid w:val="005237CC"/>
    <w:rsid w:val="00523E5D"/>
    <w:rsid w:val="00533E0C"/>
    <w:rsid w:val="005540B9"/>
    <w:rsid w:val="00557E0F"/>
    <w:rsid w:val="00561D81"/>
    <w:rsid w:val="00565FEC"/>
    <w:rsid w:val="00577A96"/>
    <w:rsid w:val="005808D5"/>
    <w:rsid w:val="005851E3"/>
    <w:rsid w:val="00591487"/>
    <w:rsid w:val="00593B2F"/>
    <w:rsid w:val="005948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56A36"/>
    <w:rsid w:val="007662C7"/>
    <w:rsid w:val="00770F75"/>
    <w:rsid w:val="0078684A"/>
    <w:rsid w:val="007A22E8"/>
    <w:rsid w:val="007A3B23"/>
    <w:rsid w:val="007C3293"/>
    <w:rsid w:val="007C543C"/>
    <w:rsid w:val="007E356C"/>
    <w:rsid w:val="007F26C5"/>
    <w:rsid w:val="007F3477"/>
    <w:rsid w:val="007F67F3"/>
    <w:rsid w:val="008217F5"/>
    <w:rsid w:val="00822C6F"/>
    <w:rsid w:val="00827CE3"/>
    <w:rsid w:val="008537E3"/>
    <w:rsid w:val="008673B8"/>
    <w:rsid w:val="008704CF"/>
    <w:rsid w:val="0088036C"/>
    <w:rsid w:val="008827E1"/>
    <w:rsid w:val="0088451F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46D2D"/>
    <w:rsid w:val="0097577E"/>
    <w:rsid w:val="00994371"/>
    <w:rsid w:val="009A67E1"/>
    <w:rsid w:val="009B74BA"/>
    <w:rsid w:val="009C7F8C"/>
    <w:rsid w:val="009D44A0"/>
    <w:rsid w:val="009F005A"/>
    <w:rsid w:val="009F0ABB"/>
    <w:rsid w:val="009F154E"/>
    <w:rsid w:val="009F6BB2"/>
    <w:rsid w:val="00A2469E"/>
    <w:rsid w:val="00A33DB5"/>
    <w:rsid w:val="00A35435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693D"/>
    <w:rsid w:val="00B63131"/>
    <w:rsid w:val="00B63190"/>
    <w:rsid w:val="00B710F2"/>
    <w:rsid w:val="00BC6FEB"/>
    <w:rsid w:val="00BD5CAB"/>
    <w:rsid w:val="00BE1DF6"/>
    <w:rsid w:val="00C017FE"/>
    <w:rsid w:val="00C052F7"/>
    <w:rsid w:val="00C326EA"/>
    <w:rsid w:val="00C33D51"/>
    <w:rsid w:val="00C46A36"/>
    <w:rsid w:val="00C60B43"/>
    <w:rsid w:val="00C73BBC"/>
    <w:rsid w:val="00C8336A"/>
    <w:rsid w:val="00CA1521"/>
    <w:rsid w:val="00CA4CD7"/>
    <w:rsid w:val="00CA5A13"/>
    <w:rsid w:val="00CB3178"/>
    <w:rsid w:val="00CB3A75"/>
    <w:rsid w:val="00CE3A83"/>
    <w:rsid w:val="00CE5FF6"/>
    <w:rsid w:val="00D06A52"/>
    <w:rsid w:val="00D12F40"/>
    <w:rsid w:val="00D13E66"/>
    <w:rsid w:val="00D23EF0"/>
    <w:rsid w:val="00D331BA"/>
    <w:rsid w:val="00D4444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B6F06"/>
    <w:rsid w:val="00DE4DCA"/>
    <w:rsid w:val="00DE531B"/>
    <w:rsid w:val="00DF2E78"/>
    <w:rsid w:val="00E506E5"/>
    <w:rsid w:val="00E5140A"/>
    <w:rsid w:val="00EA4FF2"/>
    <w:rsid w:val="00EB46D2"/>
    <w:rsid w:val="00EC13DA"/>
    <w:rsid w:val="00EE600B"/>
    <w:rsid w:val="00EF19FC"/>
    <w:rsid w:val="00F05F3C"/>
    <w:rsid w:val="00F1702D"/>
    <w:rsid w:val="00F2201C"/>
    <w:rsid w:val="00F30B61"/>
    <w:rsid w:val="00F312A3"/>
    <w:rsid w:val="00F34770"/>
    <w:rsid w:val="00F540A3"/>
    <w:rsid w:val="00F606A1"/>
    <w:rsid w:val="00F60DFF"/>
    <w:rsid w:val="00F614FD"/>
    <w:rsid w:val="00F64D50"/>
    <w:rsid w:val="00F70A7F"/>
    <w:rsid w:val="00F72293"/>
    <w:rsid w:val="00FF4366"/>
    <w:rsid w:val="0F2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."/>
  <w:listSeparator w:val=","/>
  <w14:docId w14:val="0C3E46F1"/>
  <w15:docId w15:val="{3D858575-7782-4CB4-B241-C17E53C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40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9"/>
    <customShpInfo spid="_x0000_s1034"/>
    <customShpInfo spid="_x0000_s1035"/>
    <customShpInfo spid="_x0000_s1037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C8E6A-C62B-4F83-8058-3A2A3E09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26</cp:revision>
  <cp:lastPrinted>2015-10-11T21:21:00Z</cp:lastPrinted>
  <dcterms:created xsi:type="dcterms:W3CDTF">2015-06-27T13:57:00Z</dcterms:created>
  <dcterms:modified xsi:type="dcterms:W3CDTF">2023-01-09T20:52:00Z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0CE997E2881D4437883D7062916DCE80</vt:lpwstr>
  </property>
</Properties>
</file>