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>
      <w:pPr>
        <w:tabs>
          <w:tab w:val="left" w:pos="2143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>COLLEGE OF POSTGRADUATE STUDIES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APPLICATION FOR FINAL DEFENCE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(To be completed by the student ready for Final Defence)</w:t>
      </w:r>
    </w:p>
    <w:p>
      <w:pPr>
        <w:spacing w:after="0" w:line="276" w:lineRule="auto"/>
      </w:pPr>
      <w:r>
        <w:rPr>
          <w:rFonts w:ascii="Times New Roman" w:hAnsi="Times New Roman" w:cs="Times New Roman"/>
          <w:i/>
          <w:lang w:eastAsia="en-GB"/>
        </w:rPr>
        <w:pict>
          <v:shape id="1027" o:spid="_x0000_s1040" o:spt="202" type="#_x0000_t202" style="position:absolute;left:0pt;margin-left:358.55pt;margin-top:10.55pt;height:35.15pt;width:146.65pt;z-index:251659264;mso-width-relative:margin;mso-height-relative:margin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tbl>
                  <w:tblPr>
                    <w:tblStyle w:val="9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101"/>
                    <w:gridCol w:w="1701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Session: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1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Semester: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sz w:val="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lang w:eastAsia="en-GB"/>
        </w:rPr>
        <w:pict>
          <v:shape id="1028" o:spid="_x0000_s1039" o:spt="202" type="#_x0000_t202" style="position:absolute;left:0pt;margin-left:52.15pt;margin-top:11.15pt;height:41.35pt;width:270.7pt;z-index:251660288;mso-width-relative:margin;mso-height-relative:margin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tbl>
                  <w:tblPr>
                    <w:tblStyle w:val="9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285"/>
                    <w:gridCol w:w="3949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Department: 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color="auto" w:sz="4" w:space="0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Faculty:</w:t>
                        </w:r>
                      </w:p>
                    </w:tc>
                    <w:tc>
                      <w:tcPr>
                        <w:tcW w:w="394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spacing w:after="0" w:line="240" w:lineRule="auto"/>
                          <w:rPr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</w:rPr>
        <w:tab/>
      </w:r>
      <w:bookmarkStart w:id="0" w:name="_GoBack"/>
      <w:bookmarkEnd w:id="0"/>
    </w:p>
    <w:p>
      <w:pPr>
        <w:spacing w:after="0" w:line="276" w:lineRule="auto"/>
        <w:jc w:val="center"/>
        <w:rPr>
          <w:b/>
        </w:rPr>
      </w:pPr>
    </w:p>
    <w:p>
      <w:pPr>
        <w:spacing w:after="0" w:line="276" w:lineRule="auto"/>
        <w:jc w:val="center"/>
        <w:rPr>
          <w:b/>
        </w:rPr>
      </w:pPr>
    </w:p>
    <w:p>
      <w:pPr>
        <w:spacing w:after="0" w:line="276" w:lineRule="auto"/>
        <w:rPr>
          <w:b/>
          <w:sz w:val="16"/>
        </w:rPr>
      </w:pPr>
    </w:p>
    <w:tbl>
      <w:tblPr>
        <w:tblStyle w:val="9"/>
        <w:tblW w:w="10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231"/>
        <w:gridCol w:w="355"/>
        <w:gridCol w:w="33"/>
        <w:gridCol w:w="87"/>
        <w:gridCol w:w="56"/>
        <w:gridCol w:w="365"/>
        <w:gridCol w:w="21"/>
        <w:gridCol w:w="89"/>
        <w:gridCol w:w="801"/>
        <w:gridCol w:w="620"/>
        <w:gridCol w:w="492"/>
        <w:gridCol w:w="132"/>
        <w:gridCol w:w="46"/>
        <w:gridCol w:w="139"/>
        <w:gridCol w:w="1516"/>
        <w:gridCol w:w="399"/>
        <w:gridCol w:w="70"/>
        <w:gridCol w:w="46"/>
        <w:gridCol w:w="121"/>
        <w:gridCol w:w="104"/>
        <w:gridCol w:w="575"/>
        <w:gridCol w:w="158"/>
        <w:gridCol w:w="2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492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r>
              <w:rPr>
                <w:b/>
                <w:lang w:eastAsia="en-GB"/>
              </w:rPr>
              <w:pict>
                <v:shape id="1029" o:spid="_x0000_s1038" o:spt="202" type="#_x0000_t202" style="position:absolute;left:0pt;margin-left:106.25pt;margin-top:3.2pt;height:8.55pt;width:13.4pt;z-index:251661312;mso-width-relative:margin;mso-height-relative:margin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tbl>
                        <w:tblPr>
                          <w:tblStyle w:val="9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/>
                      <w:tbl>
                        <w:tblPr>
                          <w:tblStyle w:val="14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</w:pict>
            </w:r>
            <w:r>
              <w:rPr>
                <w:b/>
                <w:lang w:eastAsia="en-GB"/>
              </w:rPr>
              <w:pict>
                <v:shape id="1030" o:spid="_x0000_s1037" o:spt="202" type="#_x0000_t202" style="position:absolute;left:0pt;margin-left:49.15pt;margin-top:3.1pt;height:8.55pt;width:13.4pt;z-index:251662336;mso-width-relative:margin;mso-height-relative:margin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tbl>
                        <w:tblPr>
                          <w:tblStyle w:val="9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/>
                      <w:tbl>
                        <w:tblPr>
                          <w:tblStyle w:val="14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</w:pict>
            </w:r>
            <w:r>
              <w:rPr>
                <w:b/>
              </w:rPr>
              <w:t>Sex:  Male         Female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2"/>
                <w:numId w:val="1"/>
              </w:numPr>
              <w:tabs>
                <w:tab w:val="left" w:pos="774"/>
                <w:tab w:val="right" w:pos="2619"/>
              </w:tabs>
              <w:spacing w:after="0" w:line="276" w:lineRule="auto"/>
              <w:jc w:val="center"/>
              <w:rPr>
                <w:sz w:val="16"/>
              </w:rPr>
            </w:pPr>
          </w:p>
        </w:tc>
        <w:tc>
          <w:tcPr>
            <w:tcW w:w="638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right" w:pos="2619"/>
              </w:tabs>
              <w:spacing w:after="0" w:line="276" w:lineRule="auto"/>
              <w:ind w:left="1440"/>
              <w:jc w:val="center"/>
              <w:rPr>
                <w:sz w:val="16"/>
              </w:rPr>
            </w:pPr>
            <w:r>
              <w:rPr>
                <w:sz w:val="16"/>
              </w:rPr>
              <w:t>(Surname)</w:t>
            </w: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sz w:val="16"/>
              </w:rPr>
            </w:pPr>
            <w:r>
              <w:rPr>
                <w:sz w:val="16"/>
              </w:rPr>
              <w:t>(Other Names)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Reg. Number:</w:t>
            </w:r>
          </w:p>
        </w:tc>
        <w:tc>
          <w:tcPr>
            <w:tcW w:w="2564" w:type="dxa"/>
            <w:gridSpan w:val="9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  <w:tc>
          <w:tcPr>
            <w:tcW w:w="3306" w:type="dxa"/>
            <w:gridSpan w:val="11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Phone No:</w:t>
            </w:r>
          </w:p>
        </w:tc>
        <w:tc>
          <w:tcPr>
            <w:tcW w:w="2526" w:type="dxa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1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Permanent Address:</w:t>
            </w:r>
          </w:p>
        </w:tc>
        <w:tc>
          <w:tcPr>
            <w:tcW w:w="7834" w:type="dxa"/>
            <w:gridSpan w:val="16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firstLine="72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446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Degree or in View:</w:t>
            </w:r>
          </w:p>
        </w:tc>
        <w:tc>
          <w:tcPr>
            <w:tcW w:w="5515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2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Mode of Study:</w:t>
            </w:r>
          </w:p>
        </w:tc>
        <w:tc>
          <w:tcPr>
            <w:tcW w:w="438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r>
              <w:rPr>
                <w:b/>
                <w:lang w:eastAsia="en-GB"/>
              </w:rPr>
              <w:pict>
                <v:shape id="1031" o:spid="_x0000_s1036" o:spt="202" type="#_x0000_t202" style="position:absolute;left:0pt;margin-left:56.7pt;margin-top:3pt;height:8.55pt;width:13.4pt;z-index:251663360;mso-width-relative:margin;mso-height-relative:margin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tbl>
                        <w:tblPr>
                          <w:tblStyle w:val="9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/>
                      <w:tbl>
                        <w:tblPr>
                          <w:tblStyle w:val="14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</w:pict>
            </w:r>
            <w:r>
              <w:rPr>
                <w:b/>
              </w:rPr>
              <w:t>Full Time:</w:t>
            </w:r>
          </w:p>
        </w:tc>
        <w:tc>
          <w:tcPr>
            <w:tcW w:w="33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r>
              <w:rPr>
                <w:b/>
                <w:lang w:eastAsia="en-GB"/>
              </w:rPr>
              <w:pict>
                <v:shape id="1032" o:spid="_x0000_s1035" o:spt="202" type="#_x0000_t202" style="position:absolute;left:0pt;margin-left:55.5pt;margin-top:2.8pt;height:8.55pt;width:13.4pt;z-index:251664384;mso-width-relative:margin;mso-height-relative:margin;" coordsize="21600,21600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tbl>
                        <w:tblPr>
                          <w:tblStyle w:val="9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/>
                      <w:tbl>
                        <w:tblPr>
                          <w:tblStyle w:val="14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</w:pict>
            </w:r>
            <w:r>
              <w:rPr>
                <w:b/>
              </w:rPr>
              <w:t>Part Time: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42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Date of First Registration:</w:t>
            </w:r>
          </w:p>
        </w:tc>
        <w:tc>
          <w:tcPr>
            <w:tcW w:w="57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  <w:r>
              <w:rPr>
                <w:lang w:val="en-US"/>
              </w:rPr>
              <w:pict>
                <v:shape id="_x0000_s1026" o:spid="_x0000_s1026" o:spt="202" type="#_x0000_t202" style="position:absolute;left:0pt;margin-left:375.15pt;margin-top:349.8pt;height:8.55pt;width:13.4pt;z-index:251670528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">
                  <v:path/>
                  <v:fill focussize="0,0"/>
                  <v:stroke joinstyle="miter"/>
                  <v:imagedata o:title=""/>
                  <o:lock v:ext="edit"/>
                  <v:textbox>
                    <w:txbxContent>
                      <w:tbl>
                        <w:tblPr>
                          <w:tblStyle w:val="9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</w:pPr>
                              <w: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</w:pPr>
                              <w: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/>
                      <w:tbl>
                        <w:tblPr>
                          <w:tblStyle w:val="14"/>
                          <w:tblW w:w="0" w:type="auto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autofit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  <w:gridCol w:w="21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color="auto" w:sz="4" w:space="0"/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18"/>
                                </w:tabs>
                                <w:spacing w:after="0" w:line="240" w:lineRule="auto"/>
                                <w:ind w:left="318" w:hanging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Degree/Qualification Obtained: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color="auto" w:sz="4" w:space="0"/>
                                <w:left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360" w:lineRule="auto"/>
                                <w:ind w:left="318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318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(State subject, year, class of degree and University/Institution)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Course/Subject</w:t>
                              </w:r>
                            </w:p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right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tabs>
                                  <w:tab w:val="left" w:pos="2445"/>
                                </w:tabs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2445"/>
                                </w:tabs>
                                <w:spacing w:after="0" w:line="24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before="240"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5475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color="auto" w:sz="4" w:space="0"/>
                                <w:left w:val="nil"/>
                                <w:bottom w:val="single" w:color="auto" w:sz="4" w:space="0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jc w:val="center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tabs>
                                  <w:tab w:val="left" w:pos="774"/>
                                </w:tabs>
                                <w:spacing w:after="0" w:line="360" w:lineRule="auto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color="auto" w:sz="4" w:space="0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>
                              <w:pPr>
                                <w:pStyle w:val="13"/>
                                <w:tabs>
                                  <w:tab w:val="left" w:pos="5475"/>
                                </w:tabs>
                                <w:spacing w:after="0" w:line="360" w:lineRule="auto"/>
                                <w:ind w:left="360"/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  <w:t>Date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645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Total Number of Semesters already completed:</w:t>
            </w:r>
          </w:p>
        </w:tc>
        <w:tc>
          <w:tcPr>
            <w:tcW w:w="35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30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Title of Thesis/Dissertation:</w:t>
            </w:r>
          </w:p>
        </w:tc>
        <w:tc>
          <w:tcPr>
            <w:tcW w:w="6944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9982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127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Name of Supervisor:</w:t>
            </w:r>
          </w:p>
        </w:tc>
        <w:tc>
          <w:tcPr>
            <w:tcW w:w="7855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Attachment:</w:t>
            </w:r>
          </w:p>
        </w:tc>
        <w:tc>
          <w:tcPr>
            <w:tcW w:w="195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r>
              <w:rPr>
                <w:i/>
              </w:rPr>
              <w:t>CPGS Form 022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  <w:r>
              <w:rPr>
                <w:lang w:val="en-US"/>
              </w:rPr>
              <w:pict>
                <v:rect id="Rectangle 5" o:spid="_x0000_s1048" o:spt="1" style="position:absolute;left:0pt;margin-left:-2.75pt;margin-top:3.35pt;height:8.05pt;width:12.65pt;z-index:251669504;v-text-anchor:middle;mso-width-relative:margin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">
                  <v:path/>
                  <v:fill focussize="0,0"/>
                  <v:stroke weight="0.5pt"/>
                  <v:imagedata o:title=""/>
                  <o:lock v:ext="edit"/>
                </v:rect>
              </w:pict>
            </w:r>
          </w:p>
        </w:tc>
        <w:tc>
          <w:tcPr>
            <w:tcW w:w="217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  <w:lang w:eastAsia="en-GB"/>
              </w:rPr>
            </w:pPr>
            <w:r>
              <w:rPr>
                <w:lang w:val="en-US"/>
              </w:rPr>
              <w:pict>
                <v:rect id="Rectangle 8" o:spid="_x0000_s1047" o:spt="1" style="position:absolute;left:0pt;margin-left:78.05pt;margin-top:3.4pt;height:8.05pt;width:12.65pt;z-index:251675648;v-text-anchor:middle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">
                  <v:path/>
                  <v:fill focussize="0,0"/>
                  <v:stroke weight="0.5pt"/>
                  <v:imagedata o:title=""/>
                  <o:lock v:ext="edit"/>
                </v:rect>
              </w:pict>
            </w:r>
            <w:r>
              <w:t>C</w:t>
            </w:r>
            <w:r>
              <w:rPr>
                <w:i/>
              </w:rPr>
              <w:t>PGS Form 023</w:t>
            </w:r>
          </w:p>
        </w:tc>
        <w:tc>
          <w:tcPr>
            <w:tcW w:w="348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lang w:eastAsia="en-GB"/>
              </w:rPr>
            </w:pPr>
            <w:r>
              <w:rPr>
                <w:lang w:val="en-US"/>
              </w:rPr>
              <w:pict>
                <v:rect id="Rectangle 7" o:spid="_x0000_s1046" o:spt="1" style="position:absolute;left:0pt;margin-left:82.55pt;margin-top:3pt;height:8.05pt;width:12.65pt;z-index:251674624;v-text-anchor:middle;mso-width-relative:margin;mso-height-relative:margin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">
                  <v:path/>
                  <v:fill focussize="0,0"/>
                  <v:stroke weight="0.5pt"/>
                  <v:imagedata o:title=""/>
                  <o:lock v:ext="edit"/>
                </v:rect>
              </w:pict>
            </w:r>
            <w:r>
              <w:rPr>
                <w:i/>
              </w:rPr>
              <w:t xml:space="preserve"> CPGS Form 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5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tabs>
                <w:tab w:val="left" w:pos="774"/>
              </w:tabs>
              <w:spacing w:before="240" w:after="0" w:line="276" w:lineRule="auto"/>
            </w:pPr>
            <w:r>
              <w:rPr>
                <w:lang w:val="en-US"/>
              </w:rPr>
              <w:pict>
                <v:shape id="_x0000_s1027" o:spid="_x0000_s1027" o:spt="202" type="#_x0000_t202" style="position:absolute;left:0pt;margin-left:11.9pt;margin-top:0.7pt;height:18.75pt;width:516.75pt;z-index:251676672;mso-width-relative:page;mso-height-relative:page;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">
                  <v:path/>
                  <v:fill focussize="0,0"/>
                  <v:stroke on="f" weight="0.5pt" joinstyle="miter"/>
                  <v:imagedata o:title=""/>
                  <o:lock v:ext="edit"/>
                  <v:textbox>
                    <w:txbxContent>
                      <w:p>
                        <w:pPr>
                          <w:rPr>
                            <w:b/>
                          </w:rPr>
                        </w:pPr>
                        <w:r>
                          <w:t xml:space="preserve">11.  </w:t>
                        </w:r>
                        <w:r>
                          <w:rPr>
                            <w:b/>
                          </w:rPr>
                          <w:t xml:space="preserve">Number of attempts 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 xml:space="preserve">First </w:t>
                        </w:r>
                        <w:r>
                          <w:rPr>
                            <w:b/>
                            <w:lang w:val="en-US"/>
                          </w:rPr>
                          <w:drawing>
                            <wp:inline distT="0" distB="0" distL="0" distR="0">
                              <wp:extent cx="180975" cy="123825"/>
                              <wp:effectExtent l="19050" t="0" r="952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097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>Second</w:t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drawing>
                            <wp:inline distT="0" distB="0" distL="0" distR="0">
                              <wp:extent cx="180975" cy="123825"/>
                              <wp:effectExtent l="19050" t="0" r="9525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097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 xml:space="preserve">Third </w:t>
                        </w:r>
                        <w:r>
                          <w:rPr>
                            <w:b/>
                            <w:lang w:val="en-US"/>
                          </w:rPr>
                          <w:drawing>
                            <wp:inline distT="0" distB="0" distL="0" distR="0">
                              <wp:extent cx="180975" cy="123825"/>
                              <wp:effectExtent l="19050" t="0" r="9525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097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21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before="240" w:after="0" w:line="276" w:lineRule="auto"/>
              <w:rPr>
                <w:b/>
              </w:rPr>
            </w:pPr>
          </w:p>
        </w:tc>
        <w:tc>
          <w:tcPr>
            <w:tcW w:w="13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before="240" w:after="0" w:line="276" w:lineRule="auto"/>
              <w:rPr>
                <w:b/>
              </w:rPr>
            </w:pP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before="240"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360"/>
            </w:pPr>
          </w:p>
        </w:tc>
        <w:tc>
          <w:tcPr>
            <w:tcW w:w="4879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jc w:val="center"/>
              <w:rPr>
                <w:b/>
              </w:rPr>
            </w:pPr>
            <w:r>
              <w:t>Signature of Candidate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left" w:pos="892"/>
                <w:tab w:val="center" w:pos="2116"/>
              </w:tabs>
              <w:spacing w:after="0" w:line="276" w:lineRule="auto"/>
            </w:pPr>
            <w:r>
              <w:tab/>
            </w:r>
            <w:r>
              <w:tab/>
            </w:r>
            <w:r>
              <w:tab/>
            </w:r>
            <w:r>
              <w:t>Date</w:t>
            </w:r>
          </w:p>
        </w:tc>
      </w:tr>
    </w:tbl>
    <w:p>
      <w:pPr>
        <w:spacing w:after="0" w:line="276" w:lineRule="auto"/>
        <w:rPr>
          <w:sz w:val="14"/>
        </w:rPr>
      </w:pPr>
    </w:p>
    <w:p>
      <w:pPr>
        <w:spacing w:after="0" w:line="276" w:lineRule="auto"/>
        <w:rPr>
          <w:sz w:val="14"/>
        </w:rPr>
      </w:pPr>
    </w:p>
    <w:p>
      <w:pPr>
        <w:spacing w:after="0" w:line="276" w:lineRule="auto"/>
        <w:rPr>
          <w:sz w:val="14"/>
        </w:rPr>
      </w:pPr>
      <w:r>
        <w:rPr>
          <w:lang w:eastAsia="en-GB"/>
        </w:rPr>
        <w:pict>
          <v:shape id="1037" o:spid="_x0000_s1030" o:spt="202" type="#_x0000_t202" style="position:absolute;left:0pt;margin-left:22.7pt;margin-top:6.3pt;height:19.55pt;width:118.05pt;z-index:251665408;mso-width-relative:margin;mso-height-relative:page;" coordsize="21600,21600">
            <v:path/>
            <v:fill focussize="0,0"/>
            <v:stroke weight="0.5pt" joinstyle="miter"/>
            <v:imagedata o:title=""/>
            <o:lock v:ext="edit"/>
            <v:textbox>
              <w:txbxContent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RECOMMENDATIONS</w:t>
                  </w:r>
                </w:p>
              </w:txbxContent>
            </v:textbox>
          </v:shape>
        </w:pic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71"/>
        <w:gridCol w:w="567"/>
        <w:gridCol w:w="3544"/>
        <w:gridCol w:w="1134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YES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NO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Remarks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Sign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</w:pPr>
            <w:r>
              <w:t>Supervisor: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</w:pP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</w:pPr>
            <w:r>
              <w:t>Head of Department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</w:pP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  <w:r>
              <w:t>Dean of Faculty</w:t>
            </w:r>
          </w:p>
        </w:tc>
        <w:tc>
          <w:tcPr>
            <w:tcW w:w="571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3544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1076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</w:tr>
    </w:tbl>
    <w:p/>
    <w:p>
      <w:r>
        <w:rPr>
          <w:lang w:eastAsia="en-GB"/>
        </w:rPr>
        <w:pict>
          <v:shape id="1038" o:spid="_x0000_s1029" o:spt="202" type="#_x0000_t202" style="position:absolute;left:0pt;margin-left:22.6pt;margin-top:3.9pt;height:19.55pt;width:72pt;z-index:251666432;mso-width-relative:margin;mso-height-relative:page;" coordsize="21600,21600">
            <v:path/>
            <v:fill focussize="0,0"/>
            <v:stroke weight="0.5pt" joinstyle="miter"/>
            <v:imagedata o:title=""/>
            <o:lock v:ext="edit"/>
            <v:textbox>
              <w:txbxContent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CLEARANCE</w:t>
                  </w:r>
                </w:p>
              </w:txbxContent>
            </v:textbox>
          </v:shape>
        </w:pic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71"/>
        <w:gridCol w:w="567"/>
        <w:gridCol w:w="3544"/>
        <w:gridCol w:w="1134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</w:pPr>
            <w:r>
              <w:t>Finance Officer, CPGS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</w:pPr>
            <w:r>
              <w:rPr>
                <w:b/>
                <w:bCs/>
                <w:sz w:val="18"/>
                <w:szCs w:val="18"/>
              </w:rPr>
              <w:t>Confirmation of Payment for Final Defence:</w:t>
            </w:r>
            <w:r>
              <w:t xml:space="preserve"> </w:t>
            </w:r>
          </w:p>
          <w:p>
            <w:pPr>
              <w:spacing w:after="0" w:line="276" w:lineRule="auto"/>
            </w:pPr>
            <w:r>
              <w:rPr>
                <w:lang w:val="en-US"/>
              </w:rPr>
              <w:pict>
                <v:rect id="Rectangle 1" o:spid="_x0000_s1045" o:spt="1" style="position:absolute;left:0pt;margin-left:63.9pt;margin-top:2.4pt;height:9.2pt;width:16.1pt;z-index:251671552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t xml:space="preserve">PGD: 10,000 </w:t>
            </w:r>
          </w:p>
          <w:p>
            <w:pPr>
              <w:spacing w:after="0" w:line="276" w:lineRule="auto"/>
            </w:pPr>
            <w:r>
              <w:rPr>
                <w:lang w:val="en-US"/>
              </w:rPr>
              <w:pict>
                <v:rect id="Rectangle 4" o:spid="_x0000_s1044" o:spt="1" style="position:absolute;left:0pt;margin-left:85.1pt;margin-top:1.8pt;height:9.2pt;width:16.1pt;z-index:251672576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t>M</w:t>
            </w:r>
            <w:r>
              <w:rPr>
                <w:rFonts w:hint="default"/>
                <w:lang w:val="en-GB"/>
              </w:rPr>
              <w:t>asters</w:t>
            </w:r>
            <w:r>
              <w:t>: 40,000</w:t>
            </w:r>
          </w:p>
          <w:p>
            <w:pPr>
              <w:spacing w:after="0" w:line="276" w:lineRule="auto"/>
            </w:pPr>
            <w:r>
              <w:rPr>
                <w:lang w:val="en-US"/>
              </w:rPr>
              <w:pict>
                <v:rect id="Rectangle 6" o:spid="_x0000_s1043" o:spt="1" style="position:absolute;left:0pt;margin-left:59.7pt;margin-top:3.5pt;height:9.2pt;width:16.1pt;z-index:251673600;v-text-anchor:middle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">
                  <v:path/>
                  <v:fill focussize="0,0"/>
                  <v:stroke/>
                  <v:imagedata o:title=""/>
                  <o:lock v:ext="edit"/>
                </v:rect>
              </w:pict>
            </w:r>
            <w:r>
              <w:t>PhD: 60,000</w:t>
            </w: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</w:tbl>
    <w:p>
      <w:pPr>
        <w:spacing w:after="0" w:line="276" w:lineRule="auto"/>
        <w:rPr>
          <w:sz w:val="14"/>
        </w:rPr>
      </w:pPr>
    </w:p>
    <w:p>
      <w:pPr>
        <w:spacing w:after="0" w:line="240" w:lineRule="auto"/>
      </w:pPr>
      <w:r>
        <w:rPr>
          <w:lang w:eastAsia="en-GB"/>
        </w:rPr>
        <w:pict>
          <v:shape id="1039" o:spid="_x0000_s1028" o:spt="202" type="#_x0000_t202" style="position:absolute;left:0pt;margin-left:22.7pt;margin-top:7.8pt;height:19.55pt;width:65.65pt;z-index:251667456;mso-width-relative:margin;mso-height-relative:page;" coordsize="21600,21600">
            <v:path/>
            <v:fill focussize="0,0"/>
            <v:stroke weight="0.5pt" joinstyle="miter"/>
            <v:imagedata o:title=""/>
            <o:lock v:ext="edit"/>
            <v:textbox>
              <w:txbxContent>
                <w:p>
                  <w:pPr>
                    <w:rPr>
                      <w:b/>
                    </w:rPr>
                  </w:pPr>
                  <w:r>
                    <w:rPr>
                      <w:b/>
                    </w:rPr>
                    <w:t>APPROVAL</w:t>
                  </w:r>
                </w:p>
              </w:txbxContent>
            </v:textbox>
          </v:shape>
        </w:pict>
      </w:r>
    </w:p>
    <w:p>
      <w:pPr>
        <w:spacing w:after="0" w:line="240" w:lineRule="auto"/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71"/>
        <w:gridCol w:w="567"/>
        <w:gridCol w:w="3544"/>
        <w:gridCol w:w="1134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</w:pPr>
            <w:r>
              <w:t>Provost, CPGS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</w:pP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  <w:r>
        <w:rPr>
          <w:lang w:eastAsia="en-GB"/>
        </w:rPr>
        <w:pict>
          <v:shape id="1040" o:spid="_x0000_s1042" o:spt="202" type="#_x0000_t202" style="position:absolute;left:0pt;margin-left:78pt;margin-top:0.05pt;height:20.15pt;width:369.2pt;z-index:251668480;mso-width-relative:page;mso-height-relative:margin;" coordsize="21600,21600">
            <v:path/>
            <v:fill focussize="0,0"/>
            <v:stroke weight="0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FOR OFFICE USE ONLY: SECRETARY, CPGS</w:t>
                  </w:r>
                </w:p>
              </w:txbxContent>
            </v:textbox>
          </v:shape>
        </w:pict>
      </w:r>
    </w:p>
    <w:p>
      <w:pPr>
        <w:spacing w:after="0" w:line="240" w:lineRule="auto"/>
      </w:pPr>
      <w:r>
        <w:rPr>
          <w:lang w:eastAsia="en-GB"/>
        </w:rPr>
        <w:pict>
          <v:shape id="1041" o:spid="_x0000_s1041" o:spt="202" type="#_x0000_t202" style="position:absolute;left:0pt;margin-left:32.5pt;margin-top:7.25pt;height:65.05pt;width:457.65pt;z-index:251668480;mso-width-relative:page;mso-height-relative:margin;" coordsize="21600,21600">
            <v:path/>
            <v:fill focussize="0,0"/>
            <v:stroke weight="0.5pt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p/>
    <w:p>
      <w:pPr>
        <w:jc w:val="right"/>
      </w:pPr>
    </w:p>
    <w:sectPr>
      <w:headerReference r:id="rId7" w:type="first"/>
      <w:footerReference r:id="rId9" w:type="first"/>
      <w:headerReference r:id="rId5" w:type="default"/>
      <w:headerReference r:id="rId6" w:type="even"/>
      <w:footerReference r:id="rId8" w:type="even"/>
      <w:footnotePr>
        <w:numFmt w:val="chicago"/>
      </w:footnote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7200"/>
      <w:jc w:val="right"/>
      <w:rPr>
        <w:sz w:val="20"/>
      </w:rPr>
    </w:pPr>
    <w:r>
      <w:rPr>
        <w:caps/>
        <w:sz w:val="20"/>
      </w:rPr>
      <w:t xml:space="preserve">Cpgs </w:t>
    </w:r>
    <w:r>
      <w:rPr>
        <w:sz w:val="20"/>
      </w:rPr>
      <w:t>Form 053</w:t>
    </w:r>
    <w:ins w:id="0" w:author="Chukwuebuka charles Okonkwo" w:date="2023-01-19T13:41:59Z">
      <w:r>
        <w:rPr>
          <w:rFonts w:hint="default"/>
          <w:sz w:val="20"/>
          <w:lang w:val="en-GB"/>
        </w:rPr>
        <w:t>C</w: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6"/>
    <w:multiLevelType w:val="multilevel"/>
    <w:tmpl w:val="00000006"/>
    <w:lvl w:ilvl="0" w:tentative="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hukwuebuka charles Okonkwo">
    <w15:presenceInfo w15:providerId="WPS Office" w15:userId="38277335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103CB"/>
    <w:rsid w:val="0007514C"/>
    <w:rsid w:val="0015284F"/>
    <w:rsid w:val="001B0E00"/>
    <w:rsid w:val="001E5C54"/>
    <w:rsid w:val="002C5B6F"/>
    <w:rsid w:val="00314597"/>
    <w:rsid w:val="00360253"/>
    <w:rsid w:val="00393C32"/>
    <w:rsid w:val="004670C6"/>
    <w:rsid w:val="005C21E8"/>
    <w:rsid w:val="00651B76"/>
    <w:rsid w:val="0065373F"/>
    <w:rsid w:val="007170E0"/>
    <w:rsid w:val="007A6106"/>
    <w:rsid w:val="007F5376"/>
    <w:rsid w:val="008C0DED"/>
    <w:rsid w:val="0091608B"/>
    <w:rsid w:val="00916C76"/>
    <w:rsid w:val="00965B83"/>
    <w:rsid w:val="009C15AD"/>
    <w:rsid w:val="009F42FA"/>
    <w:rsid w:val="00A44D24"/>
    <w:rsid w:val="00AC2AFE"/>
    <w:rsid w:val="00B5230F"/>
    <w:rsid w:val="00BC419A"/>
    <w:rsid w:val="00BE63C4"/>
    <w:rsid w:val="00C103CB"/>
    <w:rsid w:val="00E0573B"/>
    <w:rsid w:val="00F65DBA"/>
    <w:rsid w:val="00FD18BD"/>
    <w:rsid w:val="29193D85"/>
    <w:rsid w:val="447A6FB4"/>
    <w:rsid w:val="686D2352"/>
    <w:rsid w:val="78AA02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6">
    <w:name w:val="footnote reference"/>
    <w:basedOn w:val="2"/>
    <w:qFormat/>
    <w:uiPriority w:val="99"/>
    <w:rPr>
      <w:vertAlign w:val="superscript"/>
    </w:rPr>
  </w:style>
  <w:style w:type="paragraph" w:styleId="7">
    <w:name w:val="footnote text"/>
    <w:basedOn w:val="1"/>
    <w:link w:val="15"/>
    <w:qFormat/>
    <w:uiPriority w:val="99"/>
    <w:pPr>
      <w:spacing w:after="0" w:line="240" w:lineRule="auto"/>
    </w:pPr>
    <w:rPr>
      <w:sz w:val="20"/>
      <w:szCs w:val="20"/>
    </w:rPr>
  </w:style>
  <w:style w:type="paragraph" w:styleId="8">
    <w:name w:val="header"/>
    <w:basedOn w:val="1"/>
    <w:link w:val="10"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9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er Char"/>
    <w:basedOn w:val="2"/>
    <w:link w:val="8"/>
    <w:uiPriority w:val="99"/>
  </w:style>
  <w:style w:type="character" w:customStyle="1" w:styleId="11">
    <w:name w:val="Footer Char"/>
    <w:basedOn w:val="2"/>
    <w:link w:val="5"/>
    <w:qFormat/>
    <w:uiPriority w:val="99"/>
  </w:style>
  <w:style w:type="character" w:customStyle="1" w:styleId="12">
    <w:name w:val="Balloon Text Char"/>
    <w:basedOn w:val="2"/>
    <w:link w:val="4"/>
    <w:qFormat/>
    <w:uiPriority w:val="99"/>
    <w:rPr>
      <w:rFonts w:ascii="Tahoma" w:hAnsi="Tahoma" w:cs="Tahoma"/>
      <w:sz w:val="16"/>
      <w:szCs w:val="16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table" w:customStyle="1" w:styleId="14">
    <w:name w:val="Table Grid1"/>
    <w:basedOn w:val="3"/>
    <w:qFormat/>
    <w:uiPriority w:val="0"/>
    <w:rPr>
      <w:rFonts w:ascii="Times New Roman" w:hAnsi="Times New Roman" w:eastAsia="Times New Roman" w:cs="Times New Roman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Footnote Text Char"/>
    <w:basedOn w:val="2"/>
    <w:link w:val="7"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microsoft.com/office/2011/relationships/people" Target="people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1.emf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26"/>
    <customShpInfo spid="_x0000_s1048"/>
    <customShpInfo spid="_x0000_s1047"/>
    <customShpInfo spid="_x0000_s1046"/>
    <customShpInfo spid="_x0000_s1027"/>
    <customShpInfo spid="_x0000_s1030"/>
    <customShpInfo spid="_x0000_s1029"/>
    <customShpInfo spid="_x0000_s1045"/>
    <customShpInfo spid="_x0000_s1044"/>
    <customShpInfo spid="_x0000_s1043"/>
    <customShpInfo spid="_x0000_s1028"/>
    <customShpInfo spid="_x0000_s1042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707</Characters>
  <Lines>5</Lines>
  <Paragraphs>1</Paragraphs>
  <TotalTime>15</TotalTime>
  <ScaleCrop>false</ScaleCrop>
  <LinksUpToDate>false</LinksUpToDate>
  <CharactersWithSpaces>829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2017-06-02T15:53:00Z</dcterms:created>
  <dc:creator>Chinedu Uchechukwu</dc:creator>
  <cp:lastModifiedBy>Chukwuebuka charles Okonkwo</cp:lastModifiedBy>
  <cp:lastPrinted>2015-09-29T06:26:00Z</cp:lastPrinted>
  <dcterms:modified xsi:type="dcterms:W3CDTF">2023-01-19T12:42:08Z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1E73989B42A34E4EBA70504B29EF6826</vt:lpwstr>
  </property>
</Properties>
</file>