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>
      <w:pPr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  <w:lang w:val="en-GB"/>
        </w:rPr>
        <w:t>COLLEGE</w:t>
      </w:r>
      <w:r>
        <w:rPr>
          <w:b/>
          <w:sz w:val="32"/>
          <w:szCs w:val="28"/>
        </w:rPr>
        <w:t xml:space="preserve"> OF POSTGRADUATE STUDIES</w:t>
      </w:r>
    </w:p>
    <w:p>
      <w:pPr>
        <w:jc w:val="center"/>
        <w:rPr>
          <w:b/>
        </w:rPr>
      </w:pPr>
      <w:r>
        <w:rPr>
          <w:b/>
        </w:rPr>
        <w:t>HONORARIA FOR PG FACULTY INTERNAL DEFENCE</w:t>
      </w:r>
    </w:p>
    <w:p>
      <w:pPr>
        <w:jc w:val="center"/>
        <w:rPr>
          <w:b/>
        </w:rPr>
      </w:pPr>
    </w:p>
    <w:p>
      <w:pPr>
        <w:rPr>
          <w:b/>
          <w:sz w:val="28"/>
          <w:szCs w:val="28"/>
        </w:rPr>
      </w:pPr>
      <w:r>
        <w:rPr>
          <w:i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55245</wp:posOffset>
                </wp:positionV>
                <wp:extent cx="2328545" cy="5645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59"/>
                              <w:gridCol w:w="270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 w:eastAsia="en-GB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  <w:lang w:val="en-GB" w:eastAsia="en-GB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35pt;margin-top:4.35pt;height:44.45pt;width:183.35pt;z-index:251659264;mso-width-relative:page;mso-height-relative:page;" fillcolor="#FFFFFF" filled="t" stroked="f" coordsize="21600,21600" o:gfxdata="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v4hkNcAAAAIAQAA&#10;DwAAAAAAAAABACAAAAAiAAAAZHJzL2Rvd25yZXYueG1sUEsBAhQAFAAAAAgAh07iQNMMBgIaAgAA&#10;PQQAAA4AAAAAAAAAAQAgAAAAJg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59"/>
                        <w:gridCol w:w="270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lang w:val="en-GB" w:eastAsia="en-GB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en-GB" w:eastAsia="en-GB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53975</wp:posOffset>
                </wp:positionV>
                <wp:extent cx="3484880" cy="524510"/>
                <wp:effectExtent l="0" t="0" r="127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36"/>
                              <w:gridCol w:w="350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2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2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1pt;margin-top:4.25pt;height:41.3pt;width:274.4pt;z-index:251660288;mso-width-relative:page;mso-height-relative:page;" fillcolor="#FFFFFF" filled="t" stroked="f" coordsize="21600,21600" o:gfxdata="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TuSXfVAAAABgEAAA8A&#10;AAAAAAAAAQAgAAAAIgAAAGRycy9kb3ducmV2LnhtbFBLAQIUABQAAAAIAIdO4kBe3QCpGgIAAD0E&#10;AAAOAAAAAAAAAAEAIAAAACQ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36"/>
                        <w:gridCol w:w="350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lang w:val="en-GB" w:eastAsia="en-GB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2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2"/>
                                <w:lang w:val="en-GB" w:eastAsia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lang w:val="en-GB" w:eastAsia="en-GB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  <w:sz w:val="10"/>
        </w:rPr>
      </w:pPr>
    </w:p>
    <w:p>
      <w:pPr>
        <w:pStyle w:val="8"/>
        <w:numPr>
          <w:ilvl w:val="0"/>
          <w:numId w:val="1"/>
        </w:numPr>
        <w:rPr>
          <w:b/>
        </w:rPr>
      </w:pPr>
      <w:r>
        <w:rPr>
          <w:b/>
        </w:rPr>
        <w:t>Students Examined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4206"/>
        <w:gridCol w:w="1832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spacing w:line="276" w:lineRule="auto"/>
              <w:rPr>
                <w:b/>
                <w:sz w:val="18"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jc w:val="center"/>
              <w:rPr>
                <w:b/>
                <w:sz w:val="18"/>
                <w:lang w:val="en-GB" w:eastAsia="en-GB"/>
              </w:rPr>
            </w:pPr>
            <w:r>
              <w:rPr>
                <w:b/>
                <w:sz w:val="18"/>
                <w:lang w:val="en-GB" w:eastAsia="en-GB"/>
              </w:rPr>
              <w:t>NAME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b/>
                <w:sz w:val="18"/>
                <w:lang w:val="en-GB" w:eastAsia="en-GB"/>
              </w:rPr>
            </w:pPr>
            <w:r>
              <w:rPr>
                <w:b/>
                <w:sz w:val="18"/>
                <w:lang w:val="en-GB" w:eastAsia="en-GB"/>
              </w:rPr>
              <w:t>REG. NUMBER</w:t>
            </w:r>
          </w:p>
        </w:tc>
        <w:tc>
          <w:tcPr>
            <w:tcW w:w="2693" w:type="dxa"/>
          </w:tcPr>
          <w:p>
            <w:pPr>
              <w:spacing w:line="276" w:lineRule="auto"/>
              <w:jc w:val="center"/>
              <w:rPr>
                <w:b/>
                <w:sz w:val="18"/>
                <w:lang w:val="en-GB" w:eastAsia="en-GB"/>
              </w:rPr>
            </w:pPr>
            <w:r>
              <w:rPr>
                <w:b/>
                <w:sz w:val="18"/>
                <w:lang w:val="en-GB" w:eastAsia="en-GB"/>
              </w:rPr>
              <w:t>NAME OF SUPERVISOR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</w:tbl>
    <w:p>
      <w:pPr>
        <w:rPr>
          <w:i/>
          <w:sz w:val="22"/>
        </w:rPr>
      </w:pPr>
      <w:r>
        <w:rPr>
          <w:i/>
          <w:sz w:val="22"/>
        </w:rPr>
        <w:t>(PGD: maximum of 10; Master: maximum of 5; PhD: maximum of 3 per day)</w:t>
      </w:r>
    </w:p>
    <w:p>
      <w:pPr>
        <w:contextualSpacing/>
        <w:rPr>
          <w:rFonts w:ascii="Calibri" w:hAnsi="Calibri" w:eastAsia="Calibri"/>
          <w:b/>
          <w:lang w:val="en-GB"/>
        </w:rPr>
      </w:pPr>
    </w:p>
    <w:p>
      <w:pPr>
        <w:pStyle w:val="8"/>
        <w:numPr>
          <w:ilvl w:val="0"/>
          <w:numId w:val="1"/>
        </w:numPr>
        <w:rPr>
          <w:rFonts w:eastAsia="Calibri"/>
          <w:b/>
          <w:lang w:val="en-GB"/>
        </w:rPr>
      </w:pPr>
      <w:r>
        <w:rPr>
          <w:rFonts w:eastAsia="Calibri"/>
          <w:b/>
          <w:lang w:val="en-GB"/>
        </w:rPr>
        <w:t>Attachments:</w:t>
      </w:r>
    </w:p>
    <w:tbl>
      <w:tblPr>
        <w:tblStyle w:val="7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5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0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360"/>
              <w:contextualSpacing/>
              <w:rPr>
                <w:rFonts w:ascii="Calibri" w:hAnsi="Calibri" w:eastAsia="Calibri"/>
                <w:lang w:val="en-GB" w:eastAsia="en-GB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/>
                <w:lang w:val="en-GB" w:eastAsia="en-GB"/>
              </w:rPr>
            </w:pPr>
            <w:r>
              <w:rPr>
                <w:rFonts w:ascii="Calibri" w:hAnsi="Calibri" w:eastAsia="Calibri"/>
                <w:lang w:eastAsia="en-GB"/>
              </w:rPr>
              <w:t>C</w:t>
            </w:r>
            <w:r>
              <w:rPr>
                <w:rFonts w:ascii="Calibri" w:hAnsi="Calibri" w:eastAsia="Calibri"/>
                <w:lang w:val="en-GB" w:eastAsia="en-GB"/>
              </w:rPr>
              <w:t>PGS Form 031 of all the students</w:t>
            </w:r>
          </w:p>
        </w:tc>
      </w:tr>
    </w:tbl>
    <w:p>
      <w:pPr>
        <w:rPr>
          <w:i/>
          <w:sz w:val="22"/>
        </w:rPr>
      </w:pPr>
    </w:p>
    <w:p>
      <w:pPr>
        <w:pStyle w:val="8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Details of Examination Panel:</w:t>
      </w:r>
    </w:p>
    <w:tbl>
      <w:tblPr>
        <w:tblStyle w:val="7"/>
        <w:tblW w:w="10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240"/>
        <w:gridCol w:w="2382"/>
        <w:gridCol w:w="264"/>
        <w:gridCol w:w="1206"/>
        <w:gridCol w:w="265"/>
        <w:gridCol w:w="1286"/>
        <w:gridCol w:w="274"/>
        <w:gridCol w:w="1596"/>
        <w:gridCol w:w="284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ind w:left="360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Name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Bank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Acc. No.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Account type</w:t>
            </w:r>
          </w:p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(Current or savings)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ind w:left="360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</w:t>
            </w:r>
            <w:r>
              <w:rPr>
                <w:b/>
                <w:sz w:val="14"/>
                <w:lang w:val="en-GB" w:eastAsia="en-GB"/>
              </w:rPr>
              <w:t>(Candidate 1)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1)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sz w:val="14"/>
                <w:lang w:val="en-GB" w:eastAsia="en-GB"/>
              </w:rPr>
              <w:t>(</w:t>
            </w:r>
            <w:r>
              <w:rPr>
                <w:b/>
                <w:sz w:val="14"/>
                <w:lang w:val="en-GB" w:eastAsia="en-GB"/>
              </w:rPr>
              <w:t>Candidate 2)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2)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3)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3)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4)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4)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5)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5)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6 )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6)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7)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7)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8)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8)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9)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9)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10)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10)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Faculty PG Sub-Dean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>Dean of Faculty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</w:tbl>
    <w:p/>
    <w:p/>
    <w:p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27305</wp:posOffset>
                </wp:positionV>
                <wp:extent cx="2814320" cy="248285"/>
                <wp:effectExtent l="0" t="0" r="2413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APPROVAL BY PROVOST, </w:t>
                            </w:r>
                            <w:r>
                              <w:rPr>
                                <w:b/>
                                <w:sz w:val="22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</w:rPr>
                              <w:t>PGS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8pt;margin-top:2.15pt;height:19.55pt;width:221.6pt;z-index:251661312;mso-width-relative:page;mso-height-relative:page;" fillcolor="#FFFFFF" filled="t" stroked="t" coordsize="21600,21600" o:gfxdata="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rJv6bUAAAABwEAAA8AAAAAAAAAAQAgAAAAIgAAAGRycy9kb3ducmV2LnhtbFBLAQIU&#10;ABQAAAAIAIdO4kBid6/uMAIAAIYEAAAOAAAAAAAAAAEAIAAAACMBAABkcnMvZTJvRG9jLnhtbFBL&#10;BQYAAAAABgAGAFkBAADFBQAAAAA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APPROVAL BY PROVOST, </w:t>
                      </w:r>
                      <w:r>
                        <w:rPr>
                          <w:b/>
                          <w:sz w:val="22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2"/>
                        </w:rPr>
                        <w:t>PGS</w:t>
                      </w:r>
                    </w:p>
                  </w:txbxContent>
                </v:textbox>
              </v:shape>
            </w:pict>
          </mc:Fallback>
        </mc:AlternateContent>
      </w:r>
    </w:p>
    <w:p/>
    <w:tbl>
      <w:tblPr>
        <w:tblStyle w:val="7"/>
        <w:tblW w:w="9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406"/>
        <w:gridCol w:w="1984"/>
        <w:gridCol w:w="464"/>
        <w:gridCol w:w="1547"/>
        <w:gridCol w:w="1768"/>
        <w:gridCol w:w="853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1" w:hRule="atLeast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</w:tcBorders>
          </w:tcPr>
          <w:p>
            <w:pPr>
              <w:spacing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Approved </w:t>
            </w:r>
          </w:p>
        </w:tc>
        <w:tc>
          <w:tcPr>
            <w:tcW w:w="406" w:type="dxa"/>
          </w:tcPr>
          <w:p>
            <w:pPr>
              <w:spacing w:line="276" w:lineRule="auto"/>
              <w:rPr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spacing w:line="276" w:lineRule="auto"/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>Not Approved</w:t>
            </w:r>
          </w:p>
        </w:tc>
        <w:tc>
          <w:tcPr>
            <w:tcW w:w="464" w:type="dxa"/>
          </w:tcPr>
          <w:p>
            <w:pPr>
              <w:spacing w:line="276" w:lineRule="auto"/>
              <w:rPr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bottom w:val="nil"/>
              <w:right w:val="nil"/>
            </w:tcBorders>
          </w:tcPr>
          <w:p>
            <w:pPr>
              <w:spacing w:line="276" w:lineRule="auto"/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Signature: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Date: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lang w:val="en-GB" w:eastAsia="en-GB"/>
              </w:rPr>
            </w:pPr>
          </w:p>
        </w:tc>
      </w:tr>
    </w:tbl>
    <w:p>
      <w:pPr>
        <w:rPr>
          <w:sz w:val="4"/>
        </w:rPr>
      </w:pPr>
    </w:p>
    <w:p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159385</wp:posOffset>
                </wp:positionV>
                <wp:extent cx="4688840" cy="255905"/>
                <wp:effectExtent l="0" t="0" r="1651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 OFFICE USE ONLY: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PGS</w:t>
                            </w:r>
                            <w:ins w:id="0" w:author="Chukwuebuka charles Okonkwo" w:date="2023-01-19T13:48:15Z">
                              <w:r>
                                <w:rPr>
                                  <w:rFonts w:hint="default"/>
                                  <w:b/>
                                  <w:sz w:val="20"/>
                                  <w:lang w:val="en-GB"/>
                                </w:rPr>
                                <w:t>,</w:t>
                              </w:r>
                            </w:ins>
                            <w:r>
                              <w:rPr>
                                <w:b/>
                                <w:sz w:val="20"/>
                              </w:rPr>
                              <w:t xml:space="preserve"> FINANCE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55pt;margin-top:12.55pt;height:20.15pt;width:369.2pt;z-index:251663360;mso-width-relative:page;mso-height-relative:page;" fillcolor="#FFFFFF" filled="t" stroked="t" coordsize="21600,21600" o:gfxdata="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0WrSdYAAAAIAQAADwAAAAAAAAABACAAAAAiAAAAZHJzL2Rvd25yZXYueG1sUEsB&#10;AhQAFAAAAAgAh07iQI4DW4wwAgAAhgQAAA4AAAAAAAAAAQAgAAAAJQEAAGRycy9lMm9Eb2MueG1s&#10;UEsFBgAAAAAGAAYAWQEAAMcFAAAAAA=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 OFFICE USE ONLY: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PGS</w:t>
                      </w:r>
                      <w:ins w:id="1" w:author="Chukwuebuka charles Okonkwo" w:date="2023-01-19T13:48:15Z">
                        <w:r>
                          <w:rPr>
                            <w:rFonts w:hint="default"/>
                            <w:b/>
                            <w:sz w:val="20"/>
                            <w:lang w:val="en-GB"/>
                          </w:rPr>
                          <w:t>,</w:t>
                        </w:r>
                      </w:ins>
                      <w:r>
                        <w:rPr>
                          <w:b/>
                          <w:sz w:val="20"/>
                        </w:rPr>
                        <w:t xml:space="preserve"> FINANCE OFFICE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149225</wp:posOffset>
                </wp:positionV>
                <wp:extent cx="5812155" cy="747395"/>
                <wp:effectExtent l="0" t="0" r="1714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65pt;margin-top:11.75pt;height:58.85pt;width:457.65pt;z-index:251662336;mso-width-relative:page;mso-height-relative:page;" fillcolor="#FFFFFF" filled="t" stroked="t" coordsize="21600,21600" o:gfxdata="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gc0t9UAAAAJAQAADwAAAAAAAAABACAAAAAiAAAAZHJzL2Rvd25yZXYueG1sUEsB&#10;AhQAFAAAAAgAh07iQFSbTPoxAgAAhgQAAA4AAAAAAAAAAQAgAAAAJAEAAGRycy9lMm9Eb2MueG1s&#10;UEsFBgAAAAAGAAYAWQEAAMcFAAAAAA=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/>
    <w:sectPr>
      <w:headerReference r:id="rId3" w:type="default"/>
      <w:footerReference r:id="rId4" w:type="default"/>
      <w:pgSz w:w="11907" w:h="16839"/>
      <w:pgMar w:top="1080" w:right="1440" w:bottom="5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684306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2"/>
        <w:szCs w:val="22"/>
      </w:rPr>
    </w:pPr>
    <w:r>
      <w:tab/>
    </w:r>
    <w:r>
      <w:tab/>
    </w:r>
    <w:r>
      <w:rPr>
        <w:lang w:val="en-GB"/>
      </w:rPr>
      <w:t>C</w:t>
    </w:r>
    <w:r>
      <w:rPr>
        <w:sz w:val="22"/>
        <w:szCs w:val="22"/>
      </w:rPr>
      <w:t>PGS Form 058C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4723C5"/>
    <w:multiLevelType w:val="multilevel"/>
    <w:tmpl w:val="3C4723C5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ukwuebuka charles Okonkwo">
    <w15:presenceInfo w15:providerId="WPS Office" w15:userId="38277335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BA"/>
    <w:rsid w:val="001204FB"/>
    <w:rsid w:val="00132492"/>
    <w:rsid w:val="00154A5A"/>
    <w:rsid w:val="001F47D3"/>
    <w:rsid w:val="00212AA7"/>
    <w:rsid w:val="00237073"/>
    <w:rsid w:val="00357905"/>
    <w:rsid w:val="003C1948"/>
    <w:rsid w:val="00404E75"/>
    <w:rsid w:val="004811B4"/>
    <w:rsid w:val="005711BC"/>
    <w:rsid w:val="006512D7"/>
    <w:rsid w:val="006F0FFE"/>
    <w:rsid w:val="00792BAD"/>
    <w:rsid w:val="00870177"/>
    <w:rsid w:val="008C1EAC"/>
    <w:rsid w:val="00A4287B"/>
    <w:rsid w:val="00C14793"/>
    <w:rsid w:val="00D813C7"/>
    <w:rsid w:val="00DB4E16"/>
    <w:rsid w:val="00EC538E"/>
    <w:rsid w:val="00EF4318"/>
    <w:rsid w:val="00EF5721"/>
    <w:rsid w:val="00FB23BA"/>
    <w:rsid w:val="00FD5161"/>
    <w:rsid w:val="17767EE2"/>
    <w:rsid w:val="35646DF1"/>
    <w:rsid w:val="54AA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table" w:styleId="7">
    <w:name w:val="Table Grid"/>
    <w:basedOn w:val="3"/>
    <w:qFormat/>
    <w:uiPriority w:val="0"/>
    <w:rPr>
      <w:rFonts w:ascii="Times New Roman" w:hAnsi="Times New Roman" w:eastAsia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Footer Char"/>
    <w:basedOn w:val="2"/>
    <w:link w:val="5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1107</Characters>
  <Lines>9</Lines>
  <Paragraphs>2</Paragraphs>
  <TotalTime>3</TotalTime>
  <ScaleCrop>false</ScaleCrop>
  <LinksUpToDate>false</LinksUpToDate>
  <CharactersWithSpaces>1299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2016-04-25T12:47:00Z</dcterms:created>
  <dc:creator>ICT Admin SPGS NAU</dc:creator>
  <cp:lastModifiedBy>Chukwuebuka charles Okonkwo</cp:lastModifiedBy>
  <dcterms:modified xsi:type="dcterms:W3CDTF">2023-01-19T12:48:50Z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AD419339327A441F8378C2C3E6789E36</vt:lpwstr>
  </property>
</Properties>
</file>