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E83D" w14:textId="77777777" w:rsidR="003637BC" w:rsidRDefault="00E31E91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14:paraId="13941D2B" w14:textId="77777777" w:rsidR="003637BC" w:rsidRDefault="00E31E9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 w14:paraId="342FA628" w14:textId="34D61B65" w:rsidR="003637BC" w:rsidRDefault="00E31E91">
      <w:pPr>
        <w:jc w:val="center"/>
        <w:rPr>
          <w:b/>
          <w:sz w:val="22"/>
        </w:rPr>
      </w:pPr>
      <w:r>
        <w:rPr>
          <w:b/>
          <w:sz w:val="22"/>
        </w:rPr>
        <w:t xml:space="preserve"> INTERNAL EXAMINERS’ </w:t>
      </w:r>
      <w:r>
        <w:rPr>
          <w:b/>
          <w:sz w:val="22"/>
        </w:rPr>
        <w:t>HONORARIA CLAIM FOR MASTERS FINAL DEFENCE</w:t>
      </w:r>
    </w:p>
    <w:p w14:paraId="23061477" w14:textId="77777777" w:rsidR="003637BC" w:rsidRDefault="00E31E91">
      <w:pPr>
        <w:jc w:val="center"/>
        <w:rPr>
          <w:sz w:val="20"/>
        </w:rPr>
      </w:pPr>
      <w:r>
        <w:rPr>
          <w:sz w:val="20"/>
        </w:rPr>
        <w:t>(For ‘Internal-Internal’ and ‘Internal-External’ Examiners)</w:t>
      </w:r>
    </w:p>
    <w:p w14:paraId="3B4BDB18" w14:textId="77777777" w:rsidR="003637BC" w:rsidRDefault="00E31E91">
      <w:pPr>
        <w:tabs>
          <w:tab w:val="left" w:pos="6629"/>
        </w:tabs>
        <w:rPr>
          <w:sz w:val="4"/>
        </w:rPr>
      </w:pPr>
      <w:r>
        <w:tab/>
      </w:r>
    </w:p>
    <w:p w14:paraId="6820F498" w14:textId="77777777" w:rsidR="003637BC" w:rsidRDefault="00E31E91">
      <w:pPr>
        <w:tabs>
          <w:tab w:val="left" w:pos="774"/>
        </w:tabs>
        <w:rPr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2338D" wp14:editId="0C407328">
                <wp:simplePos x="0" y="0"/>
                <wp:positionH relativeFrom="column">
                  <wp:posOffset>3458845</wp:posOffset>
                </wp:positionH>
                <wp:positionV relativeFrom="paragraph">
                  <wp:posOffset>80645</wp:posOffset>
                </wp:positionV>
                <wp:extent cx="256222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707"/>
                            </w:tblGrid>
                            <w:tr w:rsidR="003637BC" w14:paraId="153306AC" w14:textId="77777777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8B327" w14:textId="77777777" w:rsidR="003637BC" w:rsidRDefault="00E31E91">
                                  <w:pPr>
                                    <w:rPr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EDADD9" w14:textId="77777777" w:rsidR="003637BC" w:rsidRDefault="003637BC">
                                  <w:pPr>
                                    <w:rPr>
                                      <w:b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93A7BC" w14:textId="77777777" w:rsidR="003637BC" w:rsidRDefault="003637B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C23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35pt;margin-top:6.35pt;width:201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707"/>
                      </w:tblGrid>
                      <w:tr w:rsidR="003637BC" w14:paraId="153306AC" w14:textId="77777777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A8B327" w14:textId="77777777" w:rsidR="003637BC" w:rsidRDefault="00E31E91">
                            <w:pPr>
                              <w:rPr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lang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EDADD9" w14:textId="77777777" w:rsidR="003637BC" w:rsidRDefault="003637BC">
                            <w:pPr>
                              <w:rPr>
                                <w:b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6193A7BC" w14:textId="77777777" w:rsidR="003637BC" w:rsidRDefault="003637BC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452FE" w14:textId="3A496AAF" w:rsidR="003637BC" w:rsidRDefault="00EA2121">
      <w:pPr>
        <w:tabs>
          <w:tab w:val="left" w:pos="774"/>
        </w:tabs>
      </w:pPr>
      <w:ins w:id="0" w:author="ASSOCIATE PROVOST HS" w:date="2023-01-08T23:14:00Z">
        <w:r>
          <w:tab/>
          <w:t>Date of Examination:______________________</w:t>
        </w:r>
      </w:ins>
      <w:bookmarkStart w:id="1" w:name="_GoBack"/>
      <w:bookmarkEnd w:id="1"/>
    </w:p>
    <w:p w14:paraId="6500CA11" w14:textId="77777777" w:rsidR="003637BC" w:rsidRDefault="00E31E91">
      <w:pPr>
        <w:pStyle w:val="ListParagraph"/>
        <w:numPr>
          <w:ilvl w:val="0"/>
          <w:numId w:val="1"/>
        </w:numPr>
        <w:tabs>
          <w:tab w:val="left" w:pos="851"/>
        </w:tabs>
        <w:ind w:left="284" w:hanging="142"/>
        <w:rPr>
          <w:b/>
        </w:rPr>
      </w:pPr>
      <w:r>
        <w:rPr>
          <w:b/>
        </w:rPr>
        <w:t>DETAILS OF STUDENT EXAMINED:</w:t>
      </w:r>
    </w:p>
    <w:tbl>
      <w:tblPr>
        <w:tblStyle w:val="TableGrid"/>
        <w:tblW w:w="9288" w:type="dxa"/>
        <w:jc w:val="center"/>
        <w:tblLook w:val="04A0" w:firstRow="1" w:lastRow="0" w:firstColumn="1" w:lastColumn="0" w:noHBand="0" w:noVBand="1"/>
      </w:tblPr>
      <w:tblGrid>
        <w:gridCol w:w="858"/>
        <w:gridCol w:w="783"/>
        <w:gridCol w:w="749"/>
        <w:gridCol w:w="707"/>
        <w:gridCol w:w="435"/>
        <w:gridCol w:w="1945"/>
        <w:gridCol w:w="166"/>
        <w:gridCol w:w="3645"/>
      </w:tblGrid>
      <w:tr w:rsidR="003637BC" w14:paraId="3E95847D" w14:textId="77777777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A54C850" w14:textId="77777777" w:rsidR="003637BC" w:rsidRDefault="003637B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195929B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63393" w14:textId="77777777" w:rsidR="003637BC" w:rsidRDefault="003637BC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 w:rsidR="003637BC" w14:paraId="0EDC856E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9089371" w14:textId="77777777" w:rsidR="003637BC" w:rsidRDefault="003637BC">
            <w:pPr>
              <w:pStyle w:val="ListParagraph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0D1C56" w14:textId="77777777" w:rsidR="003637BC" w:rsidRDefault="00E31E91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D140" w14:textId="77777777" w:rsidR="003637BC" w:rsidRDefault="00E31E91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 w:rsidR="003637BC" w14:paraId="38D40A0D" w14:textId="77777777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CF78622" w14:textId="77777777" w:rsidR="003637BC" w:rsidRDefault="003637B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19087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Reg. Number: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28481" w14:textId="77777777" w:rsidR="003637BC" w:rsidRDefault="003637BC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20D45" w14:textId="77777777" w:rsidR="003637BC" w:rsidRDefault="00E31E91">
            <w:pPr>
              <w:tabs>
                <w:tab w:val="center" w:pos="1797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Email:</w:t>
            </w:r>
            <w:r>
              <w:rPr>
                <w:b/>
                <w:sz w:val="20"/>
                <w:szCs w:val="20"/>
                <w:lang w:eastAsia="en-GB"/>
              </w:rPr>
              <w:tab/>
            </w:r>
          </w:p>
        </w:tc>
      </w:tr>
      <w:tr w:rsidR="003637BC" w14:paraId="54FB8667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9926379" w14:textId="77777777" w:rsidR="003637BC" w:rsidRDefault="003637B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EEF20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Area of Specialization:</w:t>
            </w:r>
          </w:p>
        </w:tc>
        <w:tc>
          <w:tcPr>
            <w:tcW w:w="6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8741F" w14:textId="77777777" w:rsidR="003637BC" w:rsidRDefault="003637BC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  <w:tr w:rsidR="003637BC" w14:paraId="3601B69A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05FFFA6" w14:textId="77777777" w:rsidR="003637BC" w:rsidRDefault="003637B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F622B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Title of Thesis/Dissertation:</w:t>
            </w:r>
          </w:p>
        </w:tc>
        <w:tc>
          <w:tcPr>
            <w:tcW w:w="5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BD73" w14:textId="77777777" w:rsidR="003637BC" w:rsidRDefault="003637BC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  <w:tr w:rsidR="003637BC" w14:paraId="6475DF23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AC6F2E8" w14:textId="77777777" w:rsidR="003637BC" w:rsidRDefault="003637BC">
            <w:pPr>
              <w:pStyle w:val="ListParagraph"/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8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19AA1" w14:textId="77777777" w:rsidR="003637BC" w:rsidRDefault="003637BC">
            <w:pPr>
              <w:tabs>
                <w:tab w:val="left" w:pos="774"/>
              </w:tabs>
              <w:ind w:firstLine="720"/>
              <w:rPr>
                <w:sz w:val="20"/>
                <w:szCs w:val="20"/>
                <w:lang w:eastAsia="en-GB"/>
              </w:rPr>
            </w:pPr>
          </w:p>
        </w:tc>
      </w:tr>
      <w:tr w:rsidR="003637BC" w14:paraId="61E1558D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8FE3AF4" w14:textId="77777777" w:rsidR="003637BC" w:rsidRDefault="003637BC">
            <w:pPr>
              <w:pStyle w:val="ListParagraph"/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85211" w14:textId="77777777" w:rsidR="003637BC" w:rsidRDefault="00E31E91">
            <w:pPr>
              <w:tabs>
                <w:tab w:val="left" w:pos="774"/>
                <w:tab w:val="left" w:pos="5882"/>
              </w:tabs>
              <w:ind w:firstLine="7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ab/>
            </w:r>
            <w:r>
              <w:rPr>
                <w:sz w:val="20"/>
                <w:szCs w:val="20"/>
                <w:lang w:eastAsia="en-GB"/>
              </w:rPr>
              <w:tab/>
            </w:r>
          </w:p>
        </w:tc>
      </w:tr>
    </w:tbl>
    <w:p w14:paraId="1C9BFA56" w14:textId="77777777" w:rsidR="003637BC" w:rsidRDefault="003637BC">
      <w:pPr>
        <w:tabs>
          <w:tab w:val="left" w:pos="774"/>
        </w:tabs>
        <w:rPr>
          <w:b/>
          <w:sz w:val="10"/>
        </w:rPr>
      </w:pPr>
    </w:p>
    <w:p w14:paraId="26DF6F3D" w14:textId="77777777" w:rsidR="003637BC" w:rsidRDefault="00E31E91">
      <w:pPr>
        <w:pStyle w:val="ListParagraph"/>
        <w:numPr>
          <w:ilvl w:val="0"/>
          <w:numId w:val="1"/>
        </w:numPr>
        <w:tabs>
          <w:tab w:val="left" w:pos="284"/>
        </w:tabs>
        <w:ind w:hanging="578"/>
        <w:rPr>
          <w:b/>
          <w:caps/>
        </w:rPr>
      </w:pPr>
      <w:r>
        <w:rPr>
          <w:b/>
          <w:caps/>
        </w:rPr>
        <w:t>Details of ExaminerS:</w:t>
      </w:r>
    </w:p>
    <w:tbl>
      <w:tblPr>
        <w:tblStyle w:val="TableGrid"/>
        <w:tblW w:w="9098" w:type="dxa"/>
        <w:jc w:val="center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3637BC" w14:paraId="33840618" w14:textId="77777777">
        <w:trPr>
          <w:trHeight w:val="146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4BB4143" w14:textId="77777777" w:rsidR="003637BC" w:rsidRDefault="003637BC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399D4" w14:textId="77777777" w:rsidR="003637BC" w:rsidRDefault="00E31E91">
            <w:pPr>
              <w:tabs>
                <w:tab w:val="left" w:pos="774"/>
              </w:tabs>
              <w:rPr>
                <w:b/>
                <w:caps/>
                <w:sz w:val="20"/>
                <w:szCs w:val="20"/>
                <w:lang w:eastAsia="en-GB"/>
              </w:rPr>
            </w:pPr>
            <w:r>
              <w:rPr>
                <w:b/>
                <w:caps/>
                <w:sz w:val="20"/>
                <w:szCs w:val="20"/>
                <w:lang w:eastAsia="en-GB"/>
              </w:rPr>
              <w:t>Name of Examiner 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148D6" w14:textId="77777777" w:rsidR="003637BC" w:rsidRDefault="003637BC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 w:rsidR="003637BC" w14:paraId="5F14AFCB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AEAA414" w14:textId="77777777" w:rsidR="003637BC" w:rsidRDefault="003637BC">
            <w:pPr>
              <w:pStyle w:val="ListParagraph"/>
              <w:numPr>
                <w:ilvl w:val="2"/>
                <w:numId w:val="3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5798B" w14:textId="77777777" w:rsidR="003637BC" w:rsidRDefault="00E31E91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4A116" w14:textId="77777777" w:rsidR="003637BC" w:rsidRDefault="00E31E91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 w:rsidR="003637BC" w14:paraId="39EC5703" w14:textId="77777777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7A8E0AE" w14:textId="77777777" w:rsidR="003637BC" w:rsidRDefault="003637BC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03632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C04D7" w14:textId="77777777" w:rsidR="003637BC" w:rsidRDefault="003637BC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27C6E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Staff No.:</w:t>
            </w:r>
          </w:p>
        </w:tc>
      </w:tr>
      <w:tr w:rsidR="003637BC" w14:paraId="61D56943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AD2D9C5" w14:textId="77777777" w:rsidR="003637BC" w:rsidRDefault="003637BC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45F91F93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D2F69" w14:textId="77777777" w:rsidR="003637BC" w:rsidRDefault="003637BC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07CEE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Faculty</w:t>
            </w:r>
          </w:p>
        </w:tc>
      </w:tr>
      <w:tr w:rsidR="003637BC" w14:paraId="48ED1562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3341A86" w14:textId="77777777" w:rsidR="003637BC" w:rsidRDefault="003637BC">
            <w:pPr>
              <w:pStyle w:val="ListParagraph"/>
              <w:numPr>
                <w:ilvl w:val="0"/>
                <w:numId w:val="3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A6D7C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 xml:space="preserve">Area of </w:t>
            </w:r>
            <w:r>
              <w:rPr>
                <w:b/>
                <w:sz w:val="20"/>
                <w:szCs w:val="20"/>
                <w:lang w:eastAsia="en-GB"/>
              </w:rPr>
              <w:t>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6E99E" w14:textId="77777777" w:rsidR="003637BC" w:rsidRDefault="003637BC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</w:tbl>
    <w:p w14:paraId="4A5A3947" w14:textId="77777777" w:rsidR="003637BC" w:rsidRDefault="003637BC">
      <w:pPr>
        <w:tabs>
          <w:tab w:val="left" w:pos="774"/>
        </w:tabs>
        <w:rPr>
          <w:b/>
          <w:sz w:val="14"/>
        </w:rPr>
      </w:pPr>
    </w:p>
    <w:tbl>
      <w:tblPr>
        <w:tblStyle w:val="TableGrid"/>
        <w:tblW w:w="9098" w:type="dxa"/>
        <w:jc w:val="center"/>
        <w:tblLook w:val="04A0" w:firstRow="1" w:lastRow="0" w:firstColumn="1" w:lastColumn="0" w:noHBand="0" w:noVBand="1"/>
      </w:tblPr>
      <w:tblGrid>
        <w:gridCol w:w="858"/>
        <w:gridCol w:w="1399"/>
        <w:gridCol w:w="133"/>
        <w:gridCol w:w="764"/>
        <w:gridCol w:w="425"/>
        <w:gridCol w:w="1708"/>
        <w:gridCol w:w="166"/>
        <w:gridCol w:w="673"/>
        <w:gridCol w:w="2972"/>
      </w:tblGrid>
      <w:tr w:rsidR="003637BC" w14:paraId="5A0B1617" w14:textId="77777777">
        <w:trPr>
          <w:trHeight w:val="135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254291F" w14:textId="77777777" w:rsidR="003637BC" w:rsidRDefault="003637BC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A32F2" w14:textId="77777777" w:rsidR="003637BC" w:rsidRDefault="00E31E91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  <w:r>
              <w:rPr>
                <w:b/>
                <w:caps/>
                <w:sz w:val="20"/>
                <w:szCs w:val="20"/>
                <w:lang w:eastAsia="en-GB"/>
              </w:rPr>
              <w:t>Name of Examiner</w:t>
            </w:r>
            <w:r>
              <w:rPr>
                <w:b/>
                <w:sz w:val="20"/>
                <w:szCs w:val="20"/>
                <w:lang w:eastAsia="en-GB"/>
              </w:rPr>
              <w:t xml:space="preserve"> II: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15FF6" w14:textId="77777777" w:rsidR="003637BC" w:rsidRDefault="003637BC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</w:tr>
      <w:tr w:rsidR="003637BC" w14:paraId="063786FC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65B5342" w14:textId="77777777" w:rsidR="003637BC" w:rsidRDefault="003637BC">
            <w:pPr>
              <w:pStyle w:val="ListParagraph"/>
              <w:numPr>
                <w:ilvl w:val="2"/>
                <w:numId w:val="4"/>
              </w:numPr>
              <w:tabs>
                <w:tab w:val="left" w:pos="774"/>
                <w:tab w:val="right" w:pos="2619"/>
              </w:tabs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60230" w14:textId="77777777" w:rsidR="003637BC" w:rsidRDefault="00E31E91">
            <w:pPr>
              <w:tabs>
                <w:tab w:val="left" w:pos="774"/>
                <w:tab w:val="right" w:pos="2619"/>
              </w:tabs>
              <w:ind w:left="1440"/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(Surname)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EC4FB" w14:textId="77777777" w:rsidR="003637BC" w:rsidRDefault="00E31E91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sz w:val="20"/>
                <w:szCs w:val="20"/>
                <w:lang w:eastAsia="en-GB"/>
              </w:rPr>
              <w:t>(Other Names)</w:t>
            </w:r>
          </w:p>
        </w:tc>
      </w:tr>
      <w:tr w:rsidR="003637BC" w14:paraId="3C6DFBB6" w14:textId="77777777">
        <w:trPr>
          <w:trHeight w:val="291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B42350F" w14:textId="77777777" w:rsidR="003637BC" w:rsidRDefault="003637BC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A4D2D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Rank: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F912F" w14:textId="77777777" w:rsidR="003637BC" w:rsidRDefault="003637BC">
            <w:pPr>
              <w:tabs>
                <w:tab w:val="left" w:pos="774"/>
              </w:tabs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1B01D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Staff No.:</w:t>
            </w:r>
          </w:p>
        </w:tc>
      </w:tr>
      <w:tr w:rsidR="003637BC" w14:paraId="7FB16C27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25E5147" w14:textId="77777777" w:rsidR="003637BC" w:rsidRDefault="003637BC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5760FAAA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Department:</w:t>
            </w:r>
          </w:p>
        </w:tc>
        <w:tc>
          <w:tcPr>
            <w:tcW w:w="3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D3ED9" w14:textId="77777777" w:rsidR="003637BC" w:rsidRDefault="003637BC">
            <w:pPr>
              <w:tabs>
                <w:tab w:val="left" w:pos="774"/>
              </w:tabs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0E4AB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Faculty</w:t>
            </w:r>
          </w:p>
        </w:tc>
      </w:tr>
      <w:tr w:rsidR="003637BC" w14:paraId="5DAC6221" w14:textId="77777777">
        <w:trPr>
          <w:trHeight w:val="303"/>
          <w:jc w:val="center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48F13EB" w14:textId="77777777" w:rsidR="003637BC" w:rsidRDefault="003637BC">
            <w:pPr>
              <w:pStyle w:val="ListParagraph"/>
              <w:numPr>
                <w:ilvl w:val="0"/>
                <w:numId w:val="4"/>
              </w:num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C130A" w14:textId="77777777" w:rsidR="003637BC" w:rsidRDefault="00E31E91">
            <w:pPr>
              <w:tabs>
                <w:tab w:val="left" w:pos="774"/>
              </w:tabs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Area of Specialization: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312FD" w14:textId="77777777" w:rsidR="003637BC" w:rsidRDefault="003637BC">
            <w:pPr>
              <w:tabs>
                <w:tab w:val="left" w:pos="774"/>
              </w:tabs>
              <w:rPr>
                <w:sz w:val="20"/>
                <w:szCs w:val="20"/>
                <w:lang w:eastAsia="en-GB"/>
              </w:rPr>
            </w:pPr>
          </w:p>
        </w:tc>
      </w:tr>
    </w:tbl>
    <w:p w14:paraId="393D6D3F" w14:textId="77777777" w:rsidR="003637BC" w:rsidRDefault="003637BC">
      <w:pPr>
        <w:tabs>
          <w:tab w:val="left" w:pos="774"/>
        </w:tabs>
        <w:rPr>
          <w:b/>
          <w:sz w:val="14"/>
        </w:rPr>
      </w:pPr>
    </w:p>
    <w:p w14:paraId="0494DAE3" w14:textId="77777777" w:rsidR="003637BC" w:rsidRDefault="00E31E91">
      <w:pPr>
        <w:pStyle w:val="ListParagraph"/>
        <w:numPr>
          <w:ilvl w:val="0"/>
          <w:numId w:val="1"/>
        </w:numPr>
        <w:tabs>
          <w:tab w:val="left" w:pos="774"/>
        </w:tabs>
        <w:ind w:hanging="578"/>
        <w:rPr>
          <w:b/>
          <w:caps/>
        </w:rPr>
      </w:pPr>
      <w:r>
        <w:rPr>
          <w:b/>
          <w:caps/>
        </w:rPr>
        <w:t>Bank Details of ExaminerS</w:t>
      </w:r>
    </w:p>
    <w:tbl>
      <w:tblPr>
        <w:tblStyle w:val="TableGrid"/>
        <w:tblW w:w="9572" w:type="dxa"/>
        <w:jc w:val="center"/>
        <w:tblLook w:val="04A0" w:firstRow="1" w:lastRow="0" w:firstColumn="1" w:lastColumn="0" w:noHBand="0" w:noVBand="1"/>
      </w:tblPr>
      <w:tblGrid>
        <w:gridCol w:w="652"/>
        <w:gridCol w:w="2116"/>
        <w:gridCol w:w="1276"/>
        <w:gridCol w:w="1819"/>
        <w:gridCol w:w="2008"/>
        <w:gridCol w:w="1701"/>
      </w:tblGrid>
      <w:tr w:rsidR="003637BC" w14:paraId="66AB0041" w14:textId="77777777">
        <w:trPr>
          <w:trHeight w:val="344"/>
          <w:jc w:val="center"/>
        </w:trPr>
        <w:tc>
          <w:tcPr>
            <w:tcW w:w="652" w:type="dxa"/>
          </w:tcPr>
          <w:p w14:paraId="5D9DF780" w14:textId="77777777" w:rsidR="003637BC" w:rsidRDefault="00E31E91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S/N</w:t>
            </w:r>
          </w:p>
        </w:tc>
        <w:tc>
          <w:tcPr>
            <w:tcW w:w="2116" w:type="dxa"/>
          </w:tcPr>
          <w:p w14:paraId="102CDCD1" w14:textId="77777777" w:rsidR="003637BC" w:rsidRDefault="00E31E91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Name</w:t>
            </w:r>
          </w:p>
        </w:tc>
        <w:tc>
          <w:tcPr>
            <w:tcW w:w="1276" w:type="dxa"/>
          </w:tcPr>
          <w:p w14:paraId="2420064F" w14:textId="77777777" w:rsidR="003637BC" w:rsidRDefault="00E31E91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Bank Name</w:t>
            </w:r>
          </w:p>
        </w:tc>
        <w:tc>
          <w:tcPr>
            <w:tcW w:w="1819" w:type="dxa"/>
          </w:tcPr>
          <w:p w14:paraId="7B9ECA01" w14:textId="77777777" w:rsidR="003637BC" w:rsidRDefault="00E31E91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Number</w:t>
            </w:r>
          </w:p>
        </w:tc>
        <w:tc>
          <w:tcPr>
            <w:tcW w:w="2008" w:type="dxa"/>
          </w:tcPr>
          <w:p w14:paraId="15B8893E" w14:textId="77777777" w:rsidR="003637BC" w:rsidRDefault="00E31E91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Type</w:t>
            </w:r>
          </w:p>
          <w:p w14:paraId="6375D32F" w14:textId="77777777" w:rsidR="003637BC" w:rsidRDefault="00E31E91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(Savings or Current)</w:t>
            </w:r>
          </w:p>
        </w:tc>
        <w:tc>
          <w:tcPr>
            <w:tcW w:w="1701" w:type="dxa"/>
          </w:tcPr>
          <w:p w14:paraId="3A338CBD" w14:textId="77777777" w:rsidR="003637BC" w:rsidRDefault="00E31E91">
            <w:pPr>
              <w:tabs>
                <w:tab w:val="left" w:pos="774"/>
              </w:tabs>
              <w:jc w:val="center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Signature</w:t>
            </w:r>
          </w:p>
        </w:tc>
      </w:tr>
      <w:tr w:rsidR="003637BC" w14:paraId="0CDB125E" w14:textId="77777777">
        <w:trPr>
          <w:trHeight w:val="381"/>
          <w:jc w:val="center"/>
        </w:trPr>
        <w:tc>
          <w:tcPr>
            <w:tcW w:w="652" w:type="dxa"/>
          </w:tcPr>
          <w:p w14:paraId="4935B666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116" w:type="dxa"/>
          </w:tcPr>
          <w:p w14:paraId="2CA33967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276" w:type="dxa"/>
          </w:tcPr>
          <w:p w14:paraId="0CDDEFCD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819" w:type="dxa"/>
          </w:tcPr>
          <w:p w14:paraId="3945349C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008" w:type="dxa"/>
          </w:tcPr>
          <w:p w14:paraId="2F0013CC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701" w:type="dxa"/>
          </w:tcPr>
          <w:p w14:paraId="31044BC2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  <w:tr w:rsidR="003637BC" w14:paraId="0864CAA9" w14:textId="77777777">
        <w:trPr>
          <w:trHeight w:val="381"/>
          <w:jc w:val="center"/>
        </w:trPr>
        <w:tc>
          <w:tcPr>
            <w:tcW w:w="652" w:type="dxa"/>
          </w:tcPr>
          <w:p w14:paraId="4B5C5F2A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116" w:type="dxa"/>
          </w:tcPr>
          <w:p w14:paraId="31BB9EE2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276" w:type="dxa"/>
          </w:tcPr>
          <w:p w14:paraId="05CB08AA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819" w:type="dxa"/>
          </w:tcPr>
          <w:p w14:paraId="59181CF3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008" w:type="dxa"/>
          </w:tcPr>
          <w:p w14:paraId="0D1B8327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701" w:type="dxa"/>
          </w:tcPr>
          <w:p w14:paraId="73831FB8" w14:textId="77777777" w:rsidR="003637BC" w:rsidRDefault="003637BC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</w:tbl>
    <w:p w14:paraId="1DBF6FC4" w14:textId="77777777" w:rsidR="003637BC" w:rsidRDefault="003637BC">
      <w:pPr>
        <w:tabs>
          <w:tab w:val="left" w:pos="774"/>
        </w:tabs>
        <w:rPr>
          <w:b/>
          <w:sz w:val="10"/>
        </w:rPr>
      </w:pPr>
    </w:p>
    <w:tbl>
      <w:tblPr>
        <w:tblStyle w:val="TableGrid"/>
        <w:tblW w:w="10126" w:type="dxa"/>
        <w:tblInd w:w="-318" w:type="dxa"/>
        <w:tblLook w:val="04A0" w:firstRow="1" w:lastRow="0" w:firstColumn="1" w:lastColumn="0" w:noHBand="0" w:noVBand="1"/>
      </w:tblPr>
      <w:tblGrid>
        <w:gridCol w:w="273"/>
        <w:gridCol w:w="9853"/>
      </w:tblGrid>
      <w:tr w:rsidR="003637BC" w14:paraId="41F80BB4" w14:textId="77777777">
        <w:trPr>
          <w:trHeight w:val="79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42F78C9" w14:textId="77777777" w:rsidR="003637BC" w:rsidRDefault="003637BC"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C3994E8" w14:textId="77777777" w:rsidR="003637BC" w:rsidRDefault="00E31E91">
            <w:pPr>
              <w:tabs>
                <w:tab w:val="left" w:pos="774"/>
              </w:tabs>
              <w:jc w:val="both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Certification by Head of Department:</w:t>
            </w:r>
          </w:p>
          <w:p w14:paraId="0812529D" w14:textId="746AFEE2" w:rsidR="003637BC" w:rsidRDefault="00E31E91">
            <w:pPr>
              <w:tabs>
                <w:tab w:val="left" w:pos="774"/>
              </w:tabs>
              <w:jc w:val="both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I certify that the above</w:t>
            </w:r>
            <w:r w:rsidR="00EA2121">
              <w:rPr>
                <w:sz w:val="20"/>
                <w:lang w:eastAsia="en-GB"/>
              </w:rPr>
              <w:t>-</w:t>
            </w:r>
            <w:r>
              <w:rPr>
                <w:sz w:val="20"/>
                <w:lang w:eastAsia="en-GB"/>
              </w:rPr>
              <w:t xml:space="preserve">named student was examined by the lecturer who is approved to supervise PG </w:t>
            </w:r>
            <w:proofErr w:type="spellStart"/>
            <w:r>
              <w:rPr>
                <w:sz w:val="20"/>
                <w:lang w:eastAsia="en-GB"/>
              </w:rPr>
              <w:t>Programme</w:t>
            </w:r>
            <w:proofErr w:type="spellEnd"/>
            <w:r>
              <w:rPr>
                <w:sz w:val="20"/>
                <w:lang w:eastAsia="en-GB"/>
              </w:rPr>
              <w:t xml:space="preserve"> as indicated above.</w:t>
            </w:r>
          </w:p>
        </w:tc>
      </w:tr>
    </w:tbl>
    <w:p w14:paraId="63E5DAD8" w14:textId="77777777" w:rsidR="003637BC" w:rsidRDefault="003637BC">
      <w:pPr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3637BC" w14:paraId="1D543BAA" w14:textId="77777777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0409843D" w14:textId="77777777" w:rsidR="003637BC" w:rsidRDefault="00E31E91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22BD9F" w14:textId="77777777" w:rsidR="003637BC" w:rsidRDefault="003637BC">
            <w:pPr>
              <w:rPr>
                <w:sz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BD17612" w14:textId="77777777" w:rsidR="003637BC" w:rsidRDefault="00E31E91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AB6D61" w14:textId="77777777" w:rsidR="003637BC" w:rsidRDefault="003637BC">
            <w:pPr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48FD7BE" w14:textId="77777777" w:rsidR="003637BC" w:rsidRDefault="00E31E91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</w:tbl>
    <w:p w14:paraId="43819F9B" w14:textId="77777777" w:rsidR="003637BC" w:rsidRDefault="003637BC">
      <w:pPr>
        <w:rPr>
          <w:sz w:val="12"/>
        </w:rPr>
      </w:pPr>
    </w:p>
    <w:tbl>
      <w:tblPr>
        <w:tblStyle w:val="TableGrid"/>
        <w:tblW w:w="9614" w:type="dxa"/>
        <w:tblInd w:w="-318" w:type="dxa"/>
        <w:tblLook w:val="04A0" w:firstRow="1" w:lastRow="0" w:firstColumn="1" w:lastColumn="0" w:noHBand="0" w:noVBand="1"/>
      </w:tblPr>
      <w:tblGrid>
        <w:gridCol w:w="284"/>
        <w:gridCol w:w="284"/>
        <w:gridCol w:w="3827"/>
        <w:gridCol w:w="284"/>
        <w:gridCol w:w="2835"/>
        <w:gridCol w:w="283"/>
        <w:gridCol w:w="1560"/>
        <w:gridCol w:w="257"/>
      </w:tblGrid>
      <w:tr w:rsidR="003637BC" w14:paraId="52C6DB49" w14:textId="77777777">
        <w:trPr>
          <w:trHeight w:val="7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4D5A6" w14:textId="77777777" w:rsidR="003637BC" w:rsidRDefault="003637BC"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152111" w14:textId="77777777" w:rsidR="003637BC" w:rsidRDefault="00E31E91">
            <w:pPr>
              <w:tabs>
                <w:tab w:val="left" w:pos="774"/>
              </w:tabs>
              <w:jc w:val="both"/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 xml:space="preserve">Certification by the </w:t>
            </w:r>
            <w:r>
              <w:rPr>
                <w:b/>
                <w:sz w:val="20"/>
                <w:lang w:eastAsia="en-GB"/>
              </w:rPr>
              <w:t>C</w:t>
            </w:r>
            <w:r>
              <w:rPr>
                <w:b/>
                <w:sz w:val="20"/>
                <w:lang w:eastAsia="en-GB"/>
              </w:rPr>
              <w:t>PGS Representative:</w:t>
            </w:r>
          </w:p>
          <w:p w14:paraId="13A241E6" w14:textId="77777777" w:rsidR="003637BC" w:rsidRDefault="00E31E91">
            <w:pPr>
              <w:tabs>
                <w:tab w:val="left" w:pos="774"/>
              </w:tabs>
              <w:jc w:val="both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I certify that the examiner has satisfactorily examined the student.</w:t>
            </w:r>
          </w:p>
        </w:tc>
      </w:tr>
      <w:tr w:rsidR="003637BC" w14:paraId="1FBFF8B9" w14:textId="77777777">
        <w:trPr>
          <w:gridBefore w:val="2"/>
          <w:gridAfter w:val="1"/>
          <w:wBefore w:w="568" w:type="dxa"/>
          <w:wAfter w:w="257" w:type="dxa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31D76B58" w14:textId="77777777" w:rsidR="003637BC" w:rsidRDefault="00E31E91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 of SPGS Representative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3DD10F" w14:textId="77777777" w:rsidR="003637BC" w:rsidRDefault="003637BC">
            <w:pPr>
              <w:rPr>
                <w:sz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E89E7DE" w14:textId="77777777" w:rsidR="003637BC" w:rsidRDefault="00E31E91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910B10" w14:textId="77777777" w:rsidR="003637BC" w:rsidRDefault="003637BC">
            <w:pPr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26622F5E" w14:textId="77777777" w:rsidR="003637BC" w:rsidRDefault="00E31E91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</w:tbl>
    <w:p w14:paraId="22B5A74D" w14:textId="77777777" w:rsidR="003637BC" w:rsidRDefault="003637BC">
      <w:pPr>
        <w:rPr>
          <w:sz w:val="4"/>
        </w:rPr>
      </w:pPr>
    </w:p>
    <w:p w14:paraId="2DE00380" w14:textId="77777777" w:rsidR="003637BC" w:rsidRDefault="00E31E91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E823A" wp14:editId="3926A37E">
                <wp:simplePos x="0" y="0"/>
                <wp:positionH relativeFrom="column">
                  <wp:posOffset>94615</wp:posOffset>
                </wp:positionH>
                <wp:positionV relativeFrom="paragraph">
                  <wp:posOffset>78105</wp:posOffset>
                </wp:positionV>
                <wp:extent cx="2493010" cy="189865"/>
                <wp:effectExtent l="0" t="0" r="2159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ACD5A" w14:textId="77777777" w:rsidR="003637BC" w:rsidRDefault="00E31E9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E823A" id="Text Box 8" o:spid="_x0000_s1027" type="#_x0000_t202" style="position:absolute;margin-left:7.45pt;margin-top:6.15pt;width:196.3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" fillcolor="white [3201]" strokeweight=".5pt">
                <v:textbox inset="2mm,1mm,2mm,0">
                  <w:txbxContent>
                    <w:p w14:paraId="497ACD5A" w14:textId="77777777" w:rsidR="003637BC" w:rsidRDefault="00E31E9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 w14:paraId="05F306C4" w14:textId="77777777" w:rsidR="003637BC" w:rsidRDefault="003637BC"/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 w:rsidR="003637BC" w14:paraId="37CF4E39" w14:textId="77777777">
        <w:trPr>
          <w:trHeight w:val="20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14:paraId="575748B2" w14:textId="77777777" w:rsidR="003637BC" w:rsidRDefault="00E31E91">
            <w:pPr>
              <w:spacing w:line="276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Approved </w:t>
            </w:r>
          </w:p>
        </w:tc>
        <w:tc>
          <w:tcPr>
            <w:tcW w:w="372" w:type="dxa"/>
          </w:tcPr>
          <w:p w14:paraId="4A8CB70B" w14:textId="77777777" w:rsidR="003637BC" w:rsidRDefault="003637BC"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3570DCC" w14:textId="77777777" w:rsidR="003637BC" w:rsidRDefault="00E31E91">
            <w:pPr>
              <w:spacing w:line="276" w:lineRule="auto"/>
              <w:jc w:val="righ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Not Approved</w:t>
            </w:r>
          </w:p>
        </w:tc>
        <w:tc>
          <w:tcPr>
            <w:tcW w:w="425" w:type="dxa"/>
          </w:tcPr>
          <w:p w14:paraId="0DB8F4B3" w14:textId="77777777" w:rsidR="003637BC" w:rsidRDefault="003637BC"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B90233D" w14:textId="77777777" w:rsidR="003637BC" w:rsidRDefault="00E31E91">
            <w:pPr>
              <w:spacing w:line="276" w:lineRule="auto"/>
              <w:jc w:val="right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14:paraId="33A49515" w14:textId="77777777" w:rsidR="003637BC" w:rsidRDefault="003637BC">
            <w:pPr>
              <w:spacing w:line="276" w:lineRule="auto"/>
              <w:rPr>
                <w:sz w:val="22"/>
                <w:lang w:eastAsia="en-GB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BF809C4" w14:textId="77777777" w:rsidR="003637BC" w:rsidRDefault="00E31E91">
            <w:pPr>
              <w:spacing w:line="276" w:lineRule="auto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59B7475" w14:textId="77777777" w:rsidR="003637BC" w:rsidRDefault="003637BC">
            <w:pPr>
              <w:spacing w:line="276" w:lineRule="auto"/>
              <w:rPr>
                <w:sz w:val="22"/>
                <w:lang w:eastAsia="en-GB"/>
              </w:rPr>
            </w:pPr>
          </w:p>
        </w:tc>
      </w:tr>
    </w:tbl>
    <w:p w14:paraId="26F8B082" w14:textId="77777777" w:rsidR="003637BC" w:rsidRDefault="003637BC">
      <w:pPr>
        <w:rPr>
          <w:sz w:val="4"/>
        </w:rPr>
      </w:pPr>
    </w:p>
    <w:p w14:paraId="2D982FDD" w14:textId="77777777" w:rsidR="003637BC" w:rsidRDefault="003637BC">
      <w:pPr>
        <w:rPr>
          <w:sz w:val="10"/>
        </w:rPr>
      </w:pPr>
    </w:p>
    <w:p w14:paraId="4270F372" w14:textId="77777777" w:rsidR="003637BC" w:rsidRDefault="00E31E9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AEA00" wp14:editId="2CCFB195">
                <wp:simplePos x="0" y="0"/>
                <wp:positionH relativeFrom="column">
                  <wp:posOffset>420370</wp:posOffset>
                </wp:positionH>
                <wp:positionV relativeFrom="paragraph">
                  <wp:posOffset>43180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A22B" w14:textId="77777777" w:rsidR="003637BC" w:rsidRDefault="00E31E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EA00" id="Text Box 19" o:spid="_x0000_s1028" type="#_x0000_t202" style="position:absolute;margin-left:33.1pt;margin-top:3.4pt;width:369.2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" fillcolor="white [3201]" strokeweight=".5pt">
                <v:textbox>
                  <w:txbxContent>
                    <w:p w14:paraId="2857A22B" w14:textId="77777777" w:rsidR="003637BC" w:rsidRDefault="00E31E9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 FINANCE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61B8" wp14:editId="3F9D9959">
                <wp:simplePos x="0" y="0"/>
                <wp:positionH relativeFrom="column">
                  <wp:posOffset>-94615</wp:posOffset>
                </wp:positionH>
                <wp:positionV relativeFrom="paragraph">
                  <wp:posOffset>114935</wp:posOffset>
                </wp:positionV>
                <wp:extent cx="5812155" cy="638175"/>
                <wp:effectExtent l="0" t="0" r="1714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EAF37" w14:textId="77777777" w:rsidR="003637BC" w:rsidRDefault="00363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C61B8" id="Text Box 18" o:spid="_x0000_s1029" type="#_x0000_t202" style="position:absolute;margin-left:-7.45pt;margin-top:9.05pt;width:457.6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" fillcolor="white [3201]" strokeweight=".5pt">
                <v:textbox>
                  <w:txbxContent>
                    <w:p w14:paraId="0BDEAF37" w14:textId="77777777" w:rsidR="003637BC" w:rsidRDefault="003637BC"/>
                  </w:txbxContent>
                </v:textbox>
              </v:shape>
            </w:pict>
          </mc:Fallback>
        </mc:AlternateContent>
      </w:r>
    </w:p>
    <w:p w14:paraId="0238452B" w14:textId="77777777" w:rsidR="003637BC" w:rsidRDefault="003637BC"/>
    <w:sectPr w:rsidR="003637BC">
      <w:headerReference w:type="default" r:id="rId8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07ED" w14:textId="77777777" w:rsidR="00E31E91" w:rsidRDefault="00E31E91">
      <w:r>
        <w:separator/>
      </w:r>
    </w:p>
  </w:endnote>
  <w:endnote w:type="continuationSeparator" w:id="0">
    <w:p w14:paraId="7D16BFEE" w14:textId="77777777" w:rsidR="00E31E91" w:rsidRDefault="00E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B5B6" w14:textId="77777777" w:rsidR="00E31E91" w:rsidRDefault="00E31E91">
      <w:r>
        <w:separator/>
      </w:r>
    </w:p>
  </w:footnote>
  <w:footnote w:type="continuationSeparator" w:id="0">
    <w:p w14:paraId="1368B908" w14:textId="77777777" w:rsidR="00E31E91" w:rsidRDefault="00E3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A429" w14:textId="041298D6" w:rsidR="003637BC" w:rsidRDefault="00E31E91">
    <w:pPr>
      <w:pStyle w:val="Header"/>
      <w:jc w:val="right"/>
      <w:rPr>
        <w:lang w:val="en-GB"/>
      </w:rPr>
    </w:pPr>
    <w:r>
      <w:rPr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 xml:space="preserve">Form </w:t>
    </w:r>
    <w:r>
      <w:rPr>
        <w:sz w:val="20"/>
      </w:rPr>
      <w:t>062B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F8F"/>
    <w:multiLevelType w:val="multilevel"/>
    <w:tmpl w:val="10111F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3E4E"/>
    <w:multiLevelType w:val="multilevel"/>
    <w:tmpl w:val="37B13E4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7619E"/>
    <w:multiLevelType w:val="multilevel"/>
    <w:tmpl w:val="43C76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E06"/>
    <w:multiLevelType w:val="multilevel"/>
    <w:tmpl w:val="5B94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D2C"/>
    <w:rsid w:val="00003583"/>
    <w:rsid w:val="0004060B"/>
    <w:rsid w:val="00095229"/>
    <w:rsid w:val="000F72D2"/>
    <w:rsid w:val="00106A72"/>
    <w:rsid w:val="001C5967"/>
    <w:rsid w:val="001F172C"/>
    <w:rsid w:val="0022594E"/>
    <w:rsid w:val="00270992"/>
    <w:rsid w:val="002B6F84"/>
    <w:rsid w:val="002C7451"/>
    <w:rsid w:val="003637BC"/>
    <w:rsid w:val="003E4642"/>
    <w:rsid w:val="004422A9"/>
    <w:rsid w:val="00471022"/>
    <w:rsid w:val="004D5169"/>
    <w:rsid w:val="00550DD5"/>
    <w:rsid w:val="00550E92"/>
    <w:rsid w:val="00600303"/>
    <w:rsid w:val="00653272"/>
    <w:rsid w:val="006F2148"/>
    <w:rsid w:val="007208A7"/>
    <w:rsid w:val="00743121"/>
    <w:rsid w:val="007665E3"/>
    <w:rsid w:val="007F2B33"/>
    <w:rsid w:val="00804BD6"/>
    <w:rsid w:val="00886ACE"/>
    <w:rsid w:val="0091310B"/>
    <w:rsid w:val="00921D36"/>
    <w:rsid w:val="0099293A"/>
    <w:rsid w:val="00A726E9"/>
    <w:rsid w:val="00A72B32"/>
    <w:rsid w:val="00B43532"/>
    <w:rsid w:val="00B917A1"/>
    <w:rsid w:val="00BF174E"/>
    <w:rsid w:val="00C01C22"/>
    <w:rsid w:val="00CF4E8C"/>
    <w:rsid w:val="00D377F8"/>
    <w:rsid w:val="00D92C2B"/>
    <w:rsid w:val="00E31E91"/>
    <w:rsid w:val="00E62549"/>
    <w:rsid w:val="00E77730"/>
    <w:rsid w:val="00E92D2C"/>
    <w:rsid w:val="00EA2121"/>
    <w:rsid w:val="00F1287F"/>
    <w:rsid w:val="00FA61DB"/>
    <w:rsid w:val="4E4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3CBF4E"/>
  <w15:docId w15:val="{D0EFD7CB-3999-4590-9A75-F72863EB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7</cp:revision>
  <cp:lastPrinted>2015-10-11T21:13:00Z</cp:lastPrinted>
  <dcterms:created xsi:type="dcterms:W3CDTF">2017-06-02T20:00:00Z</dcterms:created>
  <dcterms:modified xsi:type="dcterms:W3CDTF">2023-01-08T22:14:00Z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83F8C3DB31F245248DD9A0A5089367FC</vt:lpwstr>
  </property>
</Properties>
</file>