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 INTERNAL EXAMINERS’ HONORARIA CLAIM FOR PhD FINAL DEFENCE</w:t>
      </w:r>
    </w:p>
    <w:p>
      <w:pPr>
        <w:jc w:val="center"/>
        <w:rPr>
          <w:sz w:val="20"/>
        </w:rPr>
      </w:pPr>
      <w:r>
        <w:rPr>
          <w:sz w:val="20"/>
        </w:rPr>
        <w:t>(For ‘Internal-Internal’ and ‘Internal-External’ Examiners)</w:t>
      </w:r>
    </w:p>
    <w:p>
      <w:pPr>
        <w:tabs>
          <w:tab w:val="left" w:pos="6629"/>
        </w:tabs>
        <w:rPr>
          <w:sz w:val="4"/>
        </w:rPr>
      </w:pPr>
      <w:r>
        <w:tab/>
      </w:r>
    </w:p>
    <w:p>
      <w:pPr>
        <w:tabs>
          <w:tab w:val="left" w:pos="774"/>
        </w:tabs>
        <w:rPr>
          <w:sz w:val="18"/>
        </w:rPr>
      </w:pPr>
      <w:r>
        <w:rPr>
          <w:i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80645</wp:posOffset>
                </wp:positionV>
                <wp:extent cx="2562225" cy="361950"/>
                <wp:effectExtent l="0" t="0" r="0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70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2.35pt;margin-top:6.35pt;height:28.5pt;width:201.75pt;z-index:251659264;mso-width-relative:page;mso-height-relative:page;" fillcolor="#FFFFFF" filled="t" stroked="f" coordsize="21600,21600" o:gfxdata="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Dc971wAAAAkBAAAPAAAAAAAAAAEAIAAAACIAAABkcnMvZG93bnJldi54bWxQSwECFAAU&#10;AAAACACHTuJA8Eo41CsCAABTBAAADgAAAAAAAAABACAAAAAm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70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74"/>
        </w:tabs>
      </w:pPr>
      <w:r>
        <w:tab/>
      </w:r>
      <w:r>
        <w:t>Date of Examination:____________________</w:t>
      </w:r>
    </w:p>
    <w:p>
      <w:pPr>
        <w:pStyle w:val="9"/>
        <w:numPr>
          <w:ilvl w:val="0"/>
          <w:numId w:val="1"/>
        </w:numPr>
        <w:tabs>
          <w:tab w:val="left" w:pos="851"/>
        </w:tabs>
        <w:ind w:left="284" w:hanging="142"/>
        <w:rPr>
          <w:b/>
        </w:rPr>
      </w:pPr>
      <w:r>
        <w:rPr>
          <w:b/>
        </w:rPr>
        <w:t>DETAILS OF STUD</w:t>
      </w:r>
      <w:bookmarkStart w:id="0" w:name="_GoBack"/>
      <w:bookmarkEnd w:id="0"/>
      <w:r>
        <w:rPr>
          <w:b/>
        </w:rPr>
        <w:t>ENT EXAMINED: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Reg.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1797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Email:</w:t>
            </w:r>
            <w:r>
              <w:rPr>
                <w:b/>
                <w:sz w:val="20"/>
                <w:szCs w:val="20"/>
                <w:lang w:eastAsia="en-GB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Title of Thesis/Dissertation: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ind w:firstLine="720"/>
              <w:rPr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ab/>
            </w:r>
            <w:r>
              <w:rPr>
                <w:sz w:val="20"/>
                <w:szCs w:val="20"/>
                <w:lang w:eastAsia="en-GB"/>
              </w:rPr>
              <w:tab/>
            </w:r>
          </w:p>
        </w:tc>
      </w:tr>
    </w:tbl>
    <w:p>
      <w:pPr>
        <w:tabs>
          <w:tab w:val="left" w:pos="774"/>
        </w:tabs>
        <w:rPr>
          <w:b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284"/>
        </w:tabs>
        <w:ind w:hanging="578"/>
        <w:rPr>
          <w:b/>
          <w:caps/>
        </w:rPr>
      </w:pPr>
      <w:r>
        <w:rPr>
          <w:b/>
          <w:caps/>
        </w:rPr>
        <w:t>Details of ExaminerS:</w:t>
      </w:r>
    </w:p>
    <w:tbl>
      <w:tblPr>
        <w:tblStyle w:val="7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caps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 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>
      <w:pPr>
        <w:tabs>
          <w:tab w:val="left" w:pos="774"/>
        </w:tabs>
        <w:rPr>
          <w:b/>
          <w:sz w:val="14"/>
        </w:rPr>
      </w:pPr>
    </w:p>
    <w:tbl>
      <w:tblPr>
        <w:tblStyle w:val="7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</w:t>
            </w:r>
            <w:r>
              <w:rPr>
                <w:b/>
                <w:sz w:val="20"/>
                <w:szCs w:val="20"/>
                <w:lang w:eastAsia="en-GB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>
      <w:pPr>
        <w:tabs>
          <w:tab w:val="left" w:pos="774"/>
        </w:tabs>
        <w:rPr>
          <w:b/>
          <w:sz w:val="14"/>
        </w:rPr>
      </w:pPr>
    </w:p>
    <w:p>
      <w:pPr>
        <w:pStyle w:val="9"/>
        <w:numPr>
          <w:ilvl w:val="0"/>
          <w:numId w:val="1"/>
        </w:numPr>
        <w:tabs>
          <w:tab w:val="left" w:pos="774"/>
        </w:tabs>
        <w:ind w:hanging="578"/>
        <w:rPr>
          <w:b/>
          <w:caps/>
        </w:rPr>
      </w:pPr>
      <w:r>
        <w:rPr>
          <w:b/>
          <w:caps/>
        </w:rPr>
        <w:t>Bank Details of ExaminerS</w:t>
      </w:r>
    </w:p>
    <w:tbl>
      <w:tblPr>
        <w:tblStyle w:val="7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130"/>
        <w:gridCol w:w="1276"/>
        <w:gridCol w:w="1819"/>
        <w:gridCol w:w="20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38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S/N</w:t>
            </w:r>
          </w:p>
        </w:tc>
        <w:tc>
          <w:tcPr>
            <w:tcW w:w="2130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Name</w:t>
            </w:r>
          </w:p>
        </w:tc>
        <w:tc>
          <w:tcPr>
            <w:tcW w:w="1276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Bank Name</w:t>
            </w:r>
          </w:p>
        </w:tc>
        <w:tc>
          <w:tcPr>
            <w:tcW w:w="1819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Number</w:t>
            </w:r>
          </w:p>
        </w:tc>
        <w:tc>
          <w:tcPr>
            <w:tcW w:w="2008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Type</w:t>
            </w:r>
          </w:p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(Savings or Current)</w:t>
            </w:r>
          </w:p>
        </w:tc>
        <w:tc>
          <w:tcPr>
            <w:tcW w:w="1701" w:type="dxa"/>
          </w:tcPr>
          <w:p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8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8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</w:tbl>
    <w:p>
      <w:pPr>
        <w:tabs>
          <w:tab w:val="left" w:pos="774"/>
        </w:tabs>
        <w:rPr>
          <w:b/>
          <w:sz w:val="10"/>
        </w:rPr>
      </w:pPr>
    </w:p>
    <w:tbl>
      <w:tblPr>
        <w:tblStyle w:val="7"/>
        <w:tblW w:w="101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"/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Certification by Head of Department:</w:t>
            </w:r>
          </w:p>
          <w:p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 certify that the above</w:t>
            </w:r>
            <w:ins w:id="0" w:author="ASSOCIATE PROVOST HS" w:date="2023-01-08T23:10:00Z">
              <w:r>
                <w:rPr>
                  <w:sz w:val="20"/>
                  <w:lang w:eastAsia="en-GB"/>
                </w:rPr>
                <w:t>-</w:t>
              </w:r>
            </w:ins>
            <w:r>
              <w:rPr>
                <w:sz w:val="20"/>
                <w:lang w:eastAsia="en-GB"/>
              </w:rPr>
              <w:t>named student was examined by the lecturer who is approved to supervise PG Programme as indicated above.</w:t>
            </w:r>
          </w:p>
        </w:tc>
      </w:tr>
    </w:tbl>
    <w:p>
      <w:pPr>
        <w:rPr>
          <w:sz w:val="20"/>
        </w:rPr>
      </w:pP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84"/>
        <w:gridCol w:w="2835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>
      <w:pPr>
        <w:rPr>
          <w:sz w:val="12"/>
        </w:rPr>
      </w:pPr>
    </w:p>
    <w:tbl>
      <w:tblPr>
        <w:tblStyle w:val="7"/>
        <w:tblW w:w="96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Certification by the CPGS Representative:</w:t>
            </w:r>
          </w:p>
          <w:p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 certify that the examiner has satisfactorily examined the student.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CPGS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>
      <w:pPr>
        <w:rPr>
          <w:sz w:val="4"/>
        </w:rPr>
      </w:pPr>
    </w:p>
    <w:p>
      <w:pPr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78105</wp:posOffset>
                </wp:positionV>
                <wp:extent cx="2493010" cy="189865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5pt;margin-top:6.15pt;height:14.95pt;width:196.3pt;z-index:251660288;mso-width-relative:page;mso-height-relative:page;" fillcolor="#FFFFFF [3201]" filled="t" stroked="t" coordsize="21600,21600" o:gfxdata="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bRar9oAAAAIAQAADwAA&#10;AAAAAAABACAAAAAiAAAAZHJzL2Rvd25yZXYueG1sUEsBAhQAFAAAAAgAh07iQKEjdn1NAgAAwAQA&#10;AA4AAAAAAAAAAQAgAAAAKQ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mm,1mm,2mm,0mm">
                  <w:txbxContent>
                    <w:p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7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Approved </w:t>
            </w:r>
          </w:p>
        </w:tc>
        <w:tc>
          <w:tcPr>
            <w:tcW w:w="372" w:type="dxa"/>
          </w:tcPr>
          <w:p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Not Approved</w:t>
            </w:r>
          </w:p>
        </w:tc>
        <w:tc>
          <w:tcPr>
            <w:tcW w:w="425" w:type="dxa"/>
          </w:tcPr>
          <w:p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2"/>
                <w:lang w:eastAsia="en-GB"/>
              </w:rPr>
            </w:pPr>
          </w:p>
        </w:tc>
      </w:tr>
    </w:tbl>
    <w:p>
      <w:pPr>
        <w:rPr>
          <w:sz w:val="4"/>
        </w:rPr>
      </w:pPr>
    </w:p>
    <w:p>
      <w:pPr>
        <w:rPr>
          <w:sz w:val="10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43180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1pt;margin-top:3.4pt;height:20.15pt;width:369.2pt;z-index:251662336;mso-width-relative:page;mso-height-relative:page;" fillcolor="#FFFFFF [3201]" filled="t" stroked="t" coordsize="21600,21600" o:gfxdata="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fVyKv1AAAAAcBAAAPAAAAAAAAAAEA&#10;IAAAACIAAABkcnMvZG93bnJldi54bWxQSwECFAAUAAAACACHTuJABxHIpEwCAADGBAAADgAAAAAA&#10;AAABACAAAAAj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114935</wp:posOffset>
                </wp:positionV>
                <wp:extent cx="5812155" cy="63817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5pt;margin-top:9.05pt;height:50.25pt;width:457.65pt;z-index:251661312;mso-width-relative:page;mso-height-relative:page;" fillcolor="#FFFFFF [3201]" filled="t" stroked="t" coordsize="21600,21600" o:gfxdata="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GMTcfXAAAACgEAAA8AAAAAAAAA&#10;AQAgAAAAIgAAAGRycy9kb3ducmV2LnhtbFBLAQIUABQAAAAIAIdO4kCpnK2nSwIAAM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headerReference r:id="rId3" w:type="default"/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lang w:val="en-GB"/>
      </w:rPr>
    </w:pPr>
    <w:r>
      <w:rPr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062C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11F8F"/>
    <w:multiLevelType w:val="multilevel"/>
    <w:tmpl w:val="10111F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3E4E"/>
    <w:multiLevelType w:val="multilevel"/>
    <w:tmpl w:val="37B13E4E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19E"/>
    <w:multiLevelType w:val="multilevel"/>
    <w:tmpl w:val="43C7619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1F62DD"/>
    <w:rsid w:val="002102B4"/>
    <w:rsid w:val="00224C9F"/>
    <w:rsid w:val="0022594E"/>
    <w:rsid w:val="00270992"/>
    <w:rsid w:val="002B6F84"/>
    <w:rsid w:val="002C7451"/>
    <w:rsid w:val="002F2DF5"/>
    <w:rsid w:val="003E4642"/>
    <w:rsid w:val="004422A9"/>
    <w:rsid w:val="004D5169"/>
    <w:rsid w:val="00550DD5"/>
    <w:rsid w:val="00550E92"/>
    <w:rsid w:val="00600303"/>
    <w:rsid w:val="00653272"/>
    <w:rsid w:val="006E15DC"/>
    <w:rsid w:val="006F2148"/>
    <w:rsid w:val="007208A7"/>
    <w:rsid w:val="00743121"/>
    <w:rsid w:val="007665E3"/>
    <w:rsid w:val="00781634"/>
    <w:rsid w:val="007F2B33"/>
    <w:rsid w:val="00804BD6"/>
    <w:rsid w:val="00846A57"/>
    <w:rsid w:val="00886ACE"/>
    <w:rsid w:val="008C45B5"/>
    <w:rsid w:val="0091310B"/>
    <w:rsid w:val="00921D36"/>
    <w:rsid w:val="00986F64"/>
    <w:rsid w:val="0099293A"/>
    <w:rsid w:val="00A726E9"/>
    <w:rsid w:val="00A72B32"/>
    <w:rsid w:val="00B917A1"/>
    <w:rsid w:val="00BF174E"/>
    <w:rsid w:val="00C01C22"/>
    <w:rsid w:val="00D377F8"/>
    <w:rsid w:val="00E62549"/>
    <w:rsid w:val="00E77730"/>
    <w:rsid w:val="00E92D2C"/>
    <w:rsid w:val="00F1287F"/>
    <w:rsid w:val="00FA61DB"/>
    <w:rsid w:val="1D7C53FE"/>
    <w:rsid w:val="7EE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table" w:customStyle="1" w:styleId="11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1020</Characters>
  <Lines>8</Lines>
  <Paragraphs>2</Paragraphs>
  <TotalTime>9</TotalTime>
  <ScaleCrop>false</ScaleCrop>
  <LinksUpToDate>false</LinksUpToDate>
  <CharactersWithSpaces>1196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2017-06-02T20:02:00Z</dcterms:created>
  <dc:creator>Chinedu Uchechukwu</dc:creator>
  <cp:lastModifiedBy>Chukwuebuka charles Okonkwo</cp:lastModifiedBy>
  <cp:lastPrinted>2015-10-11T21:13:00Z</cp:lastPrinted>
  <dcterms:modified xsi:type="dcterms:W3CDTF">2023-01-19T12:57:56Z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6D8E64D1A2D04702B206F657B3A87EDA</vt:lpwstr>
  </property>
</Properties>
</file>