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2FB8" w14:textId="77777777" w:rsidR="00B463C0" w:rsidRDefault="00094B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2D869E41" w14:textId="77777777" w:rsidR="00B463C0" w:rsidRDefault="00094B42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 w14:paraId="2071F98F" w14:textId="77777777" w:rsidR="00B463C0" w:rsidRDefault="0009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TUITION REBATE</w:t>
      </w:r>
    </w:p>
    <w:p w14:paraId="4F7FA389" w14:textId="77777777" w:rsidR="00B463C0" w:rsidRDefault="00B463C0">
      <w:pPr>
        <w:spacing w:after="0" w:line="276" w:lineRule="auto"/>
        <w:jc w:val="center"/>
        <w:rPr>
          <w:sz w:val="20"/>
        </w:rPr>
      </w:pPr>
    </w:p>
    <w:p w14:paraId="6EB1AEA3" w14:textId="77777777" w:rsidR="00B463C0" w:rsidRDefault="00094B42">
      <w:pPr>
        <w:spacing w:after="0" w:line="276" w:lineRule="auto"/>
        <w:jc w:val="center"/>
        <w:rPr>
          <w:b/>
        </w:rPr>
      </w:pPr>
      <w:r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BC82" wp14:editId="20CCBC31">
                <wp:simplePos x="0" y="0"/>
                <wp:positionH relativeFrom="column">
                  <wp:posOffset>4553585</wp:posOffset>
                </wp:positionH>
                <wp:positionV relativeFrom="paragraph">
                  <wp:posOffset>132080</wp:posOffset>
                </wp:positionV>
                <wp:extent cx="1862455" cy="278130"/>
                <wp:effectExtent l="0" t="0" r="444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B463C0" w14:paraId="7A1D6D2F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B02DEB" w14:textId="77777777" w:rsidR="00B463C0" w:rsidRDefault="00094B42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DE317E" w14:textId="77777777" w:rsidR="00B463C0" w:rsidRDefault="00B463C0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2B00A" w14:textId="77777777" w:rsidR="00B463C0" w:rsidRDefault="00B463C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0B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5pt;margin-top:10.4pt;width:146.6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B463C0" w14:paraId="7A1D6D2F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B02DEB" w14:textId="77777777" w:rsidR="00B463C0" w:rsidRDefault="00094B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DE317E" w14:textId="77777777" w:rsidR="00B463C0" w:rsidRDefault="00B463C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F2B00A" w14:textId="77777777" w:rsidR="00B463C0" w:rsidRDefault="00B463C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58453" w14:textId="77777777" w:rsidR="00B463C0" w:rsidRDefault="00B463C0">
      <w:pPr>
        <w:spacing w:after="0" w:line="276" w:lineRule="auto"/>
        <w:jc w:val="center"/>
        <w:rPr>
          <w:b/>
        </w:rPr>
      </w:pPr>
    </w:p>
    <w:p w14:paraId="6A322736" w14:textId="77777777" w:rsidR="00B463C0" w:rsidRDefault="00B463C0">
      <w:pPr>
        <w:spacing w:after="0" w:line="276" w:lineRule="auto"/>
        <w:jc w:val="center"/>
        <w:rPr>
          <w:b/>
        </w:rPr>
      </w:pPr>
    </w:p>
    <w:p w14:paraId="21173243" w14:textId="77777777" w:rsidR="00B463C0" w:rsidRDefault="00094B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DETAILS OF STAFF</w:t>
      </w:r>
    </w:p>
    <w:tbl>
      <w:tblPr>
        <w:tblStyle w:val="TableGrid"/>
        <w:tblW w:w="9771" w:type="dxa"/>
        <w:jc w:val="center"/>
        <w:tblLook w:val="04A0" w:firstRow="1" w:lastRow="0" w:firstColumn="1" w:lastColumn="0" w:noHBand="0" w:noVBand="1"/>
      </w:tblPr>
      <w:tblGrid>
        <w:gridCol w:w="1071"/>
        <w:gridCol w:w="1582"/>
        <w:gridCol w:w="1392"/>
        <w:gridCol w:w="137"/>
        <w:gridCol w:w="501"/>
        <w:gridCol w:w="663"/>
        <w:gridCol w:w="613"/>
        <w:gridCol w:w="108"/>
        <w:gridCol w:w="1126"/>
        <w:gridCol w:w="772"/>
        <w:gridCol w:w="1806"/>
        <w:tblGridChange w:id="0">
          <w:tblGrid>
            <w:gridCol w:w="757"/>
            <w:gridCol w:w="291"/>
            <w:gridCol w:w="23"/>
            <w:gridCol w:w="1582"/>
            <w:gridCol w:w="1122"/>
            <w:gridCol w:w="139"/>
            <w:gridCol w:w="131"/>
            <w:gridCol w:w="137"/>
            <w:gridCol w:w="501"/>
            <w:gridCol w:w="448"/>
            <w:gridCol w:w="635"/>
            <w:gridCol w:w="301"/>
            <w:gridCol w:w="1126"/>
            <w:gridCol w:w="772"/>
            <w:gridCol w:w="1806"/>
          </w:tblGrid>
        </w:tblGridChange>
      </w:tblGrid>
      <w:tr w:rsidR="00D84A78" w14:paraId="516B4718" w14:textId="77777777" w:rsidTr="00D84A78">
        <w:trPr>
          <w:trHeight w:val="146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1F0008C" w14:textId="77777777" w:rsidR="00B463C0" w:rsidRDefault="00B463C0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2D40A060" w14:textId="77777777" w:rsidR="00347DC8" w:rsidRDefault="00094B42">
            <w:pPr>
              <w:tabs>
                <w:tab w:val="left" w:pos="774"/>
              </w:tabs>
              <w:spacing w:after="0" w:line="276" w:lineRule="auto"/>
              <w:rPr>
                <w:ins w:id="1" w:author="ASSOCIATE PROVOST HS" w:date="2023-01-08T22:04:00Z"/>
                <w:b/>
              </w:rPr>
            </w:pPr>
            <w:r>
              <w:rPr>
                <w:b/>
              </w:rPr>
              <w:t>Nam</w:t>
            </w:r>
          </w:p>
          <w:p w14:paraId="3F51A3EC" w14:textId="67150A7F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5CE4" w14:textId="77777777" w:rsidR="00B463C0" w:rsidRDefault="00B463C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A6D99" w14:textId="77777777" w:rsidR="00B463C0" w:rsidRDefault="00094B42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5C6C1B" wp14:editId="19AC2C84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34"/>
                                    <w:gridCol w:w="216"/>
                                  </w:tblGrid>
                                  <w:tr w:rsidR="00B463C0" w14:paraId="359B370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C7E47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9418D2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089129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483C19F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9B9B6E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A69D2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CE7EB5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143C208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BDA6E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B9856D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A406A5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7398762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B80F2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D29B1D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4D84B6C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FA5392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64DCEF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87C8EF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3E330E8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63BF9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8BAB809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B463C0" w14:paraId="33DF578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7C23CE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A6F8D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DA4BC79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3E263B3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2DDF3D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D9F109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000EA39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41564A0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BB654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2965C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326F57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3E63399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45B0738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61BE8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D7742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8EA7BE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DC62619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4BCE9F5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4C27AF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9B15CE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1A04047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463C0" w14:paraId="0054E4E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C475C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BE6EF3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74EDDA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D56CE1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BEE5C8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81EED0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B39481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46C04AD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DECCD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565E45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F5023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261FAE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E429D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27065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2ADF2B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B463C0" w14:paraId="2ECA965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04DCBF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7956AC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2DEA2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7D755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0AB4B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C48A5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FC9AC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777DBB1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F65D7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26CCAF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B24D2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47981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A23B3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C681C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6E609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46BF6A4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7EF04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9D4403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B12E5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4B92D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44D877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52CB0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42B8F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2E35459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5DBBC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EF996C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81A808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C176E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FBA78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55D80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4E62E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67D3076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BC37A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AFF48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844F0B4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49F5CB8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D0B8DD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50CF1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E24EF1B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463C0" w14:paraId="59D2F58F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8DE96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03F51A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2C7A03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51B914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361500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14:paraId="6CD06794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229D04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EE6CDB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27F8035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234D4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E58B74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7CA6E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1C43B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5E7BC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BE5E6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1384D3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6D11BDE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A5D75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542BBD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2CC03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D6855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C5935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B2A12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DC937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1E905E2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AE3A6D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30451C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C1DB2A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01C9F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AE4F1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1C117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D62D2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236321A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78141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0A6C89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69F85D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169C16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2D806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A3F68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234EC8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23335C7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0EF45D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1C14E7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EB9A98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96ACFB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770B5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FC34D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683391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7296623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6FF590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62C5A1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E89412D" w14:textId="77777777" w:rsidR="00B463C0" w:rsidRDefault="00B463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B463C0" w14:paraId="583C118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42D66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2757ED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164EF4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363EF44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379D56B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3FD2E21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2DF940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69C437E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2D83C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24860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536077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54C858A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24FF1B3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5A2DA64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7A10C0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575F7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F5C917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2308366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03F7CAF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5039C0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C43352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5F1AFF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262FB66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32C08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109724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9831E5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B0EF30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75CCF0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43D127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5BBA75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3C784F4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8EC94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BCDAD2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6D2D183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86A47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608096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731D10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25EEB6C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07D16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4FA006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B25A10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E7BD9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26087D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C48425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6F33C33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A05852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69318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D9D1B7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6ED86E8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D572D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A39C2A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AACCF9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08664DD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13350C1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149E1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018DA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A338F4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0CC9321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3226AF1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1DAF0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D15C02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0C35F2B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463C0" w14:paraId="55E6796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16ECB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784755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962EF1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93D76C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BC3E73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B49120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30602D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07E3376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CB990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EBAF8CF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E817C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E533CB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00A7F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37C76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E9A81C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BC0172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D04BC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BF8967D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B2414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7E409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80C2D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C0623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285A2B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4E16E0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460B5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12CE07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AC1E5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155CD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5970DB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F5975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BAF1F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D3024D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466EC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4140A7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E2C9C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A63C0D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EADBD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01979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220BEB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75A2BAB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0135E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87CA4F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D0B83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2373FA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922D0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D56DC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E26DF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6D152009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E1A13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F3D28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4DFE9B2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73E36C7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7AF952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BBA8F7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04DCDF7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463C0" w14:paraId="4BBCC5D0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C44B0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37EF78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EAC180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0DFB9C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07A3451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 w14:paraId="3B35B416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4A78DD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20B6F61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701562A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FD93C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21B239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632349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17AC8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A4217F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9D909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C06CA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3B6A2F89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75FFD9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CE512C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0D57B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EC07F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F95BF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496A5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818F7B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564650D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AE6A0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527089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80F4DA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3E15E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DC10E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81EFE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7DD0CF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55A1CB4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98396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4DECA1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FC55A8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6F04C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17B5D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A7C7B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A532F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A4E5F2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006BE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A38B2E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34C315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2CAAB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9DD6CB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545F8F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6C358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22018BD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A600B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771FC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70A523C" w14:textId="77777777" w:rsidR="00B463C0" w:rsidRDefault="00B463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50BD096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5E4186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046EA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41690C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6E8A7C8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1E3F21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68D437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EA22C4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16EBB61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D76EB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BEC36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15A783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46C1D7B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157DD1F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18D8BB4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B531E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4912F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693452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08F62B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4D9606C2" w14:textId="77777777" w:rsidR="00B463C0" w:rsidRDefault="00B463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C6C1B" id="Text Box 6" o:spid="_x0000_s1027" type="#_x0000_t202" style="position:absolute;margin-left:106.25pt;margin-top:3.2pt;width:13.4pt;height:8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34"/>
                              <w:gridCol w:w="216"/>
                            </w:tblGrid>
                            <w:tr w:rsidR="00B463C0" w14:paraId="359B370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C7E47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9418D2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089129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483C19F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9B9B6E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A69D2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E7EB5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143C208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BDA6E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B9856D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406A5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7398762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80F2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29B1D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4D84B6C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FA5392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64DCEF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7C8EF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3E330E8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3BF9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BAB809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B463C0" w14:paraId="33DF578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C23CE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A6F8D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DA4BC79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3E263B3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2DDF3D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D9F109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000EA39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41564A0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BB654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2965C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326F57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E63399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45B0738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61BE8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D7742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EA7BE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C62619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4BCE9F5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4C27AF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B15CE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A04047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463C0" w14:paraId="0054E4E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475C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E6EF3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4EDDA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D56CE1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EE5C8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81EED0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B39481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46C04AD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ECCD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65E45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5023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61FAE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429D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7065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ADF2B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B463C0" w14:paraId="2ECA965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04DCBF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956AC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2DEA2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7D755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0AB4B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C48A5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C9AC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777DBB1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F65D7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6CCAF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B24D2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47981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A23B3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C681C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6E609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46BF6A4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EF04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9D4403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B12E5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4B92D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4D877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52CB0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42B8F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2E35459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5DBBC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F996C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A808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176E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FBA78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55D80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E62E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67D3076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C37A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AFF48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44F0B4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49F5CB8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D0B8DD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50CF1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24EF1B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463C0" w14:paraId="59D2F58F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8DE96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3F51A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C7A03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51B914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361500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14:paraId="6CD06794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29D04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b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EE6CDB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27F8035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34D4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58B74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CA6E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C43B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5E7BC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E5E6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384D3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6D11BDE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5D75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42BBD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2CC03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D6855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C5935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2A12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C937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1E905E2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AE3A6D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0451C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C1DB2A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01C9F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AE4F1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C117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D62D2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236321A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78141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0A6C89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69F85D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9C16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2D806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A3F68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34EC8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23335C7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0EF45D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C14E7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EB9A98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6ACFB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770B5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C34D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83391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7296623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FF590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C5A1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89412D" w14:textId="77777777" w:rsidR="00B463C0" w:rsidRDefault="00B463C0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B463C0" w14:paraId="583C118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42D66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2757ED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64EF4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363EF44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79D56B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FD2E21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DF940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69C437E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2D83C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4860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36077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54C858A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24FF1B3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5A2DA64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A10C0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75F7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F5C917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308366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B463C0" w14:paraId="03F7CAF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5039C0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C43352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5F1AFF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262FB66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32C08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09724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831E5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B0EF30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75CCF0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43D127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BBA75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3C784F4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8EC94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CDAD2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6D2D183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6A47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608096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31D10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25EEB6C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07D16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FA006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B25A10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E7BD9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6087D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C48425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6F33C33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05852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9318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D9D1B7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6ED86E8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D572D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A39C2A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ACCF9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8664DD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13350C1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149E1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018DA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A338F4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CC9321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3226AF1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1DAF0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D15C02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C35F2B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463C0" w14:paraId="55E6796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16ECB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84755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62EF1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3D76C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C3E73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49120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0602D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07E3376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B990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AF8CF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817C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E533CB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00A7F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37C76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E9A81C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BC0172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04BC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F8967D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B2414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7E409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80C2D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C0623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5A2B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4E16E0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460B5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2CE07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AC1E5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155CD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970DB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5975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BAF1F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D3024D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66EC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4140A7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E2C9C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3C0D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ADBD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01979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20BEB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75A2BAB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0135E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87CA4F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D0B83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373FA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922D0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D56DC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E26DF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6D152009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E1A13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F3D28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DFE9B2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73E36C7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AF952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BBA8F7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4DCDF7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463C0" w14:paraId="4BBCC5D0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C44B0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7EF78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EAC180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DFB9C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7A3451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 w14:paraId="3B35B416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4A78DD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B6F61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701562A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FD93C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1B239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2349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17AC8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4217F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D909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C06CA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3B6A2F89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5FFD9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E512C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0D57B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EC07F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95BF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96A5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818F7B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564650D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E6A0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527089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0F4DA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3E15E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DC10E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81EFE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DD0CF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55A1CB4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8396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DECA1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FC55A8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F04C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17B5D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7C7B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532F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A4E5F2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006BE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38B2E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34C315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CAAB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DD6CB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45F8F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6C358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22018BD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A600B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771FC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0A523C" w14:textId="77777777" w:rsidR="00B463C0" w:rsidRDefault="00B463C0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50BD096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5E4186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046EA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1690C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6E8A7C8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E3F21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68D437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A22C4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16EBB61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76EB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EC36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5A783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46C1D7B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157DD1F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18D8BB4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B531E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4912F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93452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8F62B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4D9606C2" w14:textId="77777777" w:rsidR="00B463C0" w:rsidRDefault="00B463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347C39" wp14:editId="618E805B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34"/>
                                    <w:gridCol w:w="216"/>
                                  </w:tblGrid>
                                  <w:tr w:rsidR="00B463C0" w14:paraId="2244198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014B29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AD5BDB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DA9B2F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2374DDE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9441D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AF6B64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FB7A65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729C825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71A449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B8554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1ACF0B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7A8C207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410AD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F4A903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7ED2301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C5764D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584D7F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CA2062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09094F4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8B2E0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672B15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B463C0" w14:paraId="4463A9F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5337BB6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1DC6F0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865CC8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617FFDA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7B28B1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5D4D33D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0B882D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5FF4DEF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6327BB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9C1982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F6636F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15188AA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4ADC30D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1A7149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78E94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99B730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2156BFA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60F48C8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4B35FE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635BD0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AC63539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463C0" w14:paraId="194EDFB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BFA8B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3B8BC5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1D339D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51CCE7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2E7C9A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6F131C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3CF9FB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47B98DC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EA091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A6A758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2B267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6F881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C41E3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C866A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169E08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B463C0" w14:paraId="66B362D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81A36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C6572A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ECC6F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99B81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38135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4AA0F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0CD0C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37E7B8A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E3196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551B18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A1525B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855DAB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B47F8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8CA70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F144C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24ED013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FA44B1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CE0A7EF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97771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C032D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6AAC7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66E7B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BD5676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32E61E3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35434D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07B9C6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12C112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29A068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F9B70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EF216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E0ECB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463C0" w14:paraId="7E0426E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21255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A2C89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2F5E2A2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B463C0" w14:paraId="02B438F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558C1E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ED1BD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F52B345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463C0" w14:paraId="0E31DEE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6F9CF2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88C848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C40CF9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328A91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2FABBE9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14:paraId="7807AE4F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B716A4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EC7ADA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400DD9EF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41185D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E50767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FDD5C1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21D1C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7A158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98285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50851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06FACEA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6E69D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CDFF41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A2ED3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743EC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99880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033FD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5B40A4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71B5FDD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D6075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3E3D94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12BE92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25E21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5EB01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97581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1B91D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578CD0A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DD888D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70732B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318BBE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CADC2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66BAB3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B95276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415E8B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783483B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2E58C9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D10EBF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3A2200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3732B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A172B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BAC75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7D83C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1E13B99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ACEB74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D18600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E0E8511" w14:textId="77777777" w:rsidR="00B463C0" w:rsidRDefault="00B463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B463C0" w14:paraId="40EECF6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C2A1BA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C3434C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F995A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1BFD05F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96A06B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94FD17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BBE3B7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2D601FF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DAF9F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B3A69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A0B858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070DE08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3A6AC6F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463C0" w14:paraId="1996AB9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B6201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F9ED64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31509C5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248888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6F1B502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408B34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29263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4AB6A5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9E6CC1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DF3CE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2FC461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38D970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3D981F7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2F85AF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287ECA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494DAB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21C7999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FCB2F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C69615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1966B54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5B6FF4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E2850F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C176AB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B7CFE7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455A79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3AC7E7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69E6C78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53A6822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B9987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71B35A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318591C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822B63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C7538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2DC1E5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123714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375244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5BF104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39F919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E161B55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126E3FA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BCC19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5BF58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E6376C" w14:textId="77777777" w:rsidR="00B463C0" w:rsidRDefault="00094B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BE8F0E4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4B9C68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8DE2C9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41F411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D3CE8C0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463C0" w14:paraId="56D3F58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02B69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12273A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BB9021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952041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02FE10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D951E1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26E2B5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6B77ED1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C7FD3C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EEB490F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5EBC4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691AE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39CB1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31DE3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25E2BA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3969DB20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D0289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6B2AFA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088DE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39A02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C1D6F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602D8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BE5FB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5F8F1B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081B9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B1735D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79459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70369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EBB65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FBF263D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2AA49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2985CE9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5D266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2966CF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DE569A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FAD583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1E2301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319BDB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34E6C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1638BB4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54159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DCDBA77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775B4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F6340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36939C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C9A1D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516FB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5C6C8ED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75FC0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531CFE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358C24CD" w14:textId="77777777" w:rsidR="00B463C0" w:rsidRDefault="00B463C0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234AF39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B16537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84B9E8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1DCEBB2" w14:textId="77777777" w:rsidR="00B463C0" w:rsidRDefault="00094B42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463C0" w14:paraId="6289305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6FBF3A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307BF9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4E653E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8EBD62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044BD7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 w14:paraId="63DE5F07" w14:textId="77777777" w:rsidR="00B463C0" w:rsidRDefault="00094B42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F08D58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6B6832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463C0" w14:paraId="511663A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103BE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DD776B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F159B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0B8D2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3322E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CEDCFF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00FDD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38B46CC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FA4CB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75D1DA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46A8F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CBFE44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E652F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08B20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A2A583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687368C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BEE8FC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2FCF6B2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90DAE9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2B0B17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55414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B71FE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4FE79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D3559C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88C3D0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FCCCAA5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86EBBD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0E9CA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9CC18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BA4D5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35B389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489214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C1D3F3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0ECF501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801E80" w14:textId="77777777" w:rsidR="00B463C0" w:rsidRDefault="00B463C0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1EE725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965DB2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9534AE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12C7D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400E48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CF6887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E9EFEA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FA5BAED" w14:textId="77777777" w:rsidR="00B463C0" w:rsidRDefault="00B463C0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C21E18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4CAF8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5F640EE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325CC7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405BB91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D69C6A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3B5F35" w14:textId="77777777" w:rsidR="00B463C0" w:rsidRDefault="00094B42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EC03FC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0B1DF91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D8949B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C9AB58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7BF08D0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26C1F618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7A0ACB16" w14:textId="77777777" w:rsidR="00B463C0" w:rsidRDefault="00B463C0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63C0" w14:paraId="1C56A24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E8AE3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700776" w14:textId="77777777" w:rsidR="00B463C0" w:rsidRDefault="00B463C0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DB1C65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DD496D" w14:textId="77777777" w:rsidR="00B463C0" w:rsidRDefault="00094B42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429D5DA8" w14:textId="77777777" w:rsidR="00B463C0" w:rsidRDefault="00B463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47C39" id="Text Box 5" o:spid="_x0000_s1028" type="#_x0000_t202" style="position:absolute;margin-left:49.15pt;margin-top:3.1pt;width:13.4pt;height:8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34"/>
                              <w:gridCol w:w="216"/>
                            </w:tblGrid>
                            <w:tr w:rsidR="00B463C0" w14:paraId="2244198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14B29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AD5BDB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DA9B2F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2374DDE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9441D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F6B64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B7A65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729C825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71A449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B8554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ACF0B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7A8C207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10AD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4A903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7ED2301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C5764D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584D7F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A2062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09094F4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8B2E0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72B15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B463C0" w14:paraId="4463A9F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337BB6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DC6F0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865CC8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617FFDA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7B28B1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D4D33D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0B882D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5FF4DEF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327BB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C1982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F6636F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5188AA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B463C0" w14:paraId="4ADC30D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1A7149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8E94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99B730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156BFA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60F48C8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4B35FE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35BD0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C63539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463C0" w14:paraId="194EDFB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BFA8B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B8BC5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D339D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51CCE7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2E7C9A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6F131C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CF9FB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47B98DC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EA091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6A758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2B267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6F881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C41E3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C866A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169E08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B463C0" w14:paraId="66B362D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1A36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6572A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ECC6F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99B81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38135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4AA0F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0CD0C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37E7B8A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3196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51B18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525B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55DAB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B47F8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8CA70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144C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24ED013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A44B1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E0A7EF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7771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032D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AAC7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6E7B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D5676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32E61E3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5434D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07B9C6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2C112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A068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9B70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EF216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0ECB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463C0" w14:paraId="7E0426E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1255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A2C89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2F5E2A2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463C0" w14:paraId="02B438F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558C1E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D1BD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52B345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463C0" w14:paraId="0E31DEE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F9CF2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88C848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C40CF9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328A91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FABBE9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14:paraId="7807AE4F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B716A4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b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EC7ADA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400DD9EF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1185D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50767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DD5C1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21D1C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A158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8285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50851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06FACEA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6E69D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DFF41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A2ED3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43EC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99880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033FD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B40A4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71B5FDD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D6075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3E3D94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12BE92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5E21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5EB01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97581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B91D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578CD0A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D888D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70732B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318BBE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CADC2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BAB3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95276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15E8B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783483B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2E58C9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10EBF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3A2200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3732B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A172B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BAC75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7D83C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1E13B99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ACEB74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D18600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0E8511" w14:textId="77777777" w:rsidR="00B463C0" w:rsidRDefault="00B463C0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B463C0" w14:paraId="40EECF6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C2A1BA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3434C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F995A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1BFD05F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96A06B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94FD17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BE3B7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2D601FF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AF9F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3A69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0B858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070DE08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3A6AC6F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463C0" w14:paraId="1996AB9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B6201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9ED64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1509C5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48888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B463C0" w14:paraId="6F1B502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408B34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9263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4AB6A5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9E6CC1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F3CE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2FC461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D970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3D981F7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2F85AF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287ECA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94DAB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21C7999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FCB2F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69615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1966B54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B6FF4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E2850F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176AB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B7CFE7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455A79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AC7E7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69E6C78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3A6822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B9987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71B35A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318591C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22B63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C7538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2DC1E5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123714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75244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5BF104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39F919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161B55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126E3FA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BCC19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BF58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E6376C" w14:textId="77777777" w:rsidR="00B463C0" w:rsidRDefault="00094B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E8F0E4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4B9C68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8DE2C9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1F411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3CE8C0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463C0" w14:paraId="56D3F58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02B69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2273A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BB9021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952041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02FE10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D951E1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26E2B5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6B77ED1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FD3C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EB490F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5EBC4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91AE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39CB1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31DE3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25E2BA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3969DB20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D0289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B2AFA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088DE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39A02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C1D6F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602D8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BE5FB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5F8F1B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081B9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1735D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79459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70369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EBB65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BF263D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AA49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2985CE9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5D266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966CF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DE569A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AD583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1E2301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19BDB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34E6C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1638BB4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54159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CDBA77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775B4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6340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36939C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9A1D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516FB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5C6C8ED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75FC0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31CFE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58C24CD" w14:textId="77777777" w:rsidR="00B463C0" w:rsidRDefault="00B463C0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234AF39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16537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4B9E8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DCEBB2" w14:textId="77777777" w:rsidR="00B463C0" w:rsidRDefault="00094B42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463C0" w14:paraId="6289305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FBF3A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07BF9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4E653E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8EBD62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044BD7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 w14:paraId="63DE5F07" w14:textId="77777777" w:rsidR="00B463C0" w:rsidRDefault="00094B42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F08D58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B6832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463C0" w14:paraId="511663A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03BE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D776B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159B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0B8D2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3322E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CEDCFF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00FDD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38B46CC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A4CB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5D1DA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46A8F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CBFE44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652F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08B20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A2A583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687368C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BEE8FC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2FCF6B2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90DAE9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2B0B17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55414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B71FE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FE79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D3559C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88C3D0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FCCCAA5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86EBBD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0E9CA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9CC18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BA4D5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35B389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489214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1D3F3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ECF501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801E80" w14:textId="77777777" w:rsidR="00B463C0" w:rsidRDefault="00B463C0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1EE725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965DB2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534AE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12C7D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400E48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F6887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E9EFEA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A5BAED" w14:textId="77777777" w:rsidR="00B463C0" w:rsidRDefault="00B463C0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C21E18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4CAF8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F640EE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25CC7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405BB91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D69C6A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3B5F35" w14:textId="77777777" w:rsidR="00B463C0" w:rsidRDefault="00094B42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C03FC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0B1DF91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D8949B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C9AB58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BF08D0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26C1F618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7A0ACB16" w14:textId="77777777" w:rsidR="00B463C0" w:rsidRDefault="00B463C0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463C0" w14:paraId="1C56A24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E8AE3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700776" w14:textId="77777777" w:rsidR="00B463C0" w:rsidRDefault="00B463C0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DB1C65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D496D" w14:textId="77777777" w:rsidR="00B463C0" w:rsidRDefault="00094B42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429D5DA8" w14:textId="77777777" w:rsidR="00B463C0" w:rsidRDefault="00B463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Sex:  Male         Female</w:t>
            </w:r>
          </w:p>
        </w:tc>
      </w:tr>
      <w:tr w:rsidR="00347DC8" w14:paraId="6FED204C" w14:textId="77777777" w:rsidTr="00D84A78">
        <w:tblPrEx>
          <w:tblW w:w="9771" w:type="dxa"/>
          <w:jc w:val="center"/>
          <w:tblPrExChange w:id="2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3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4" w:author="ASSOCIATE PROVOST HS" w:date="2023-01-08T22:10:00Z"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934C9F" w14:textId="77777777" w:rsidR="00B463C0" w:rsidRDefault="00B463C0">
            <w:pPr>
              <w:pStyle w:val="ListParagraph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888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5" w:author="ASSOCIATE PROVOST HS" w:date="2023-01-08T22:10:00Z">
              <w:tcPr>
                <w:tcW w:w="474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EF2EA0" w14:textId="77777777" w:rsidR="00B463C0" w:rsidRDefault="00094B42"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PrChange w:id="6" w:author="ASSOCIATE PROVOST HS" w:date="2023-01-08T22:10:00Z">
              <w:tcPr>
                <w:tcW w:w="421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EDC992C" w14:textId="77777777" w:rsidR="00B463C0" w:rsidRDefault="00094B42"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 w:rsidR="00D84A78" w14:paraId="2905C1D9" w14:textId="77777777" w:rsidTr="00D84A78">
        <w:trPr>
          <w:trHeight w:val="291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6FCF26D" w14:textId="77777777" w:rsidR="00B463C0" w:rsidRDefault="00B463C0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E056" w14:textId="113526EB" w:rsidR="00347DC8" w:rsidRDefault="00347DC8">
            <w:pPr>
              <w:tabs>
                <w:tab w:val="left" w:pos="774"/>
              </w:tabs>
              <w:spacing w:after="0" w:line="276" w:lineRule="auto"/>
              <w:rPr>
                <w:ins w:id="7" w:author="ASSOCIATE PROVOST HS" w:date="2023-01-08T22:02:00Z"/>
                <w:b/>
              </w:rPr>
            </w:pPr>
            <w:proofErr w:type="gramStart"/>
            <w:ins w:id="8" w:author="ASSOCIATE PROVOST HS" w:date="2023-01-08T22:01:00Z">
              <w:r>
                <w:rPr>
                  <w:b/>
                </w:rPr>
                <w:t>Department</w:t>
              </w:r>
            </w:ins>
            <w:ins w:id="9" w:author="ASSOCIATE PROVOST HS" w:date="2023-01-08T22:02:00Z">
              <w:r>
                <w:rPr>
                  <w:b/>
                </w:rPr>
                <w:t>:_</w:t>
              </w:r>
              <w:proofErr w:type="gramEnd"/>
              <w:r>
                <w:rPr>
                  <w:b/>
                </w:rPr>
                <w:t>_</w:t>
              </w:r>
            </w:ins>
            <w:ins w:id="10" w:author="ASSOCIATE PROVOST HS" w:date="2023-01-08T22:07:00Z">
              <w:r>
                <w:rPr>
                  <w:b/>
                </w:rPr>
                <w:t>___________</w:t>
              </w:r>
            </w:ins>
          </w:p>
          <w:p w14:paraId="60ED3250" w14:textId="0BA764BA" w:rsidR="00B463C0" w:rsidRDefault="00D84A78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ins w:id="11" w:author="ASSOCIATE PROVOST HS" w:date="2023-01-08T22:08:00Z">
              <w:r>
                <w:rPr>
                  <w:b/>
                </w:rPr>
                <w:t xml:space="preserve">3. </w:t>
              </w:r>
            </w:ins>
            <w:r w:rsidR="00094B42">
              <w:rPr>
                <w:b/>
              </w:rPr>
              <w:t>Staff Number: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</w:tcPr>
          <w:p w14:paraId="06B00480" w14:textId="77777777" w:rsidR="00B463C0" w:rsidRDefault="00B463C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nil"/>
              <w:right w:val="nil"/>
            </w:tcBorders>
          </w:tcPr>
          <w:p w14:paraId="25DE8533" w14:textId="04B77115" w:rsidR="00347DC8" w:rsidRDefault="00347DC8">
            <w:pPr>
              <w:tabs>
                <w:tab w:val="left" w:pos="774"/>
              </w:tabs>
              <w:spacing w:after="0" w:line="276" w:lineRule="auto"/>
              <w:rPr>
                <w:ins w:id="12" w:author="ASSOCIATE PROVOST HS" w:date="2023-01-08T22:00:00Z"/>
                <w:b/>
              </w:rPr>
            </w:pPr>
            <w:ins w:id="13" w:author="ASSOCIATE PROVOST HS" w:date="2023-01-08T22:07:00Z">
              <w:r>
                <w:rPr>
                  <w:b/>
                </w:rPr>
                <w:t xml:space="preserve">                      </w:t>
              </w:r>
              <w:proofErr w:type="gramStart"/>
              <w:r>
                <w:rPr>
                  <w:b/>
                </w:rPr>
                <w:t>Faculty:_</w:t>
              </w:r>
              <w:proofErr w:type="gramEnd"/>
              <w:r>
                <w:rPr>
                  <w:b/>
                </w:rPr>
                <w:t>_</w:t>
              </w:r>
            </w:ins>
            <w:ins w:id="14" w:author="ASSOCIATE PROVOST HS" w:date="2023-01-08T22:08:00Z">
              <w:r w:rsidR="00D84A78">
                <w:rPr>
                  <w:b/>
                </w:rPr>
                <w:t>__</w:t>
              </w:r>
            </w:ins>
          </w:p>
          <w:p w14:paraId="29A96962" w14:textId="2E12E4C1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14:paraId="381FFDBD" w14:textId="77777777" w:rsidR="00347DC8" w:rsidRDefault="001260B9">
            <w:pPr>
              <w:tabs>
                <w:tab w:val="left" w:pos="774"/>
              </w:tabs>
              <w:spacing w:after="0" w:line="276" w:lineRule="auto"/>
              <w:rPr>
                <w:ins w:id="15" w:author="ASSOCIATE PROVOST HS" w:date="2023-01-08T22:00:00Z"/>
                <w:b/>
              </w:rPr>
            </w:pPr>
            <w:r>
              <w:rPr>
                <w:b/>
              </w:rPr>
              <w:t xml:space="preserve"> </w:t>
            </w:r>
            <w:ins w:id="16" w:author="ASSOCIATE PROVOST HS" w:date="2023-01-08T21:25:00Z">
              <w:r>
                <w:rPr>
                  <w:b/>
                </w:rPr>
                <w:t xml:space="preserve">          </w:t>
              </w:r>
            </w:ins>
          </w:p>
          <w:p w14:paraId="633CA7FF" w14:textId="64A8BB22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D84A78" w14:paraId="51FB444A" w14:textId="77777777" w:rsidTr="00D84A78">
        <w:tblPrEx>
          <w:tblW w:w="9771" w:type="dxa"/>
          <w:jc w:val="center"/>
          <w:tblPrExChange w:id="17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18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19" w:author="ASSOCIATE PROVOST HS" w:date="2023-01-08T22:10:00Z">
              <w:tcPr>
                <w:tcW w:w="7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EA5DFF" w14:textId="0601ED9E" w:rsidR="00B463C0" w:rsidRDefault="00D84A78" w:rsidP="00D84A78">
            <w:pPr>
              <w:tabs>
                <w:tab w:val="left" w:pos="774"/>
              </w:tabs>
              <w:spacing w:after="0" w:line="276" w:lineRule="auto"/>
              <w:ind w:left="360"/>
              <w:pPrChange w:id="20" w:author="ASSOCIATE PROVOST HS" w:date="2023-01-08T22:09:00Z">
                <w:pPr>
                  <w:pStyle w:val="ListParagraph"/>
                  <w:numPr>
                    <w:numId w:val="1"/>
                  </w:numPr>
                  <w:tabs>
                    <w:tab w:val="left" w:pos="774"/>
                  </w:tabs>
                  <w:spacing w:after="0" w:line="276" w:lineRule="auto"/>
                  <w:ind w:hanging="360"/>
                </w:pPr>
              </w:pPrChange>
            </w:pPr>
            <w:ins w:id="21" w:author="ASSOCIATE PROVOST HS" w:date="2023-01-08T22:09:00Z">
              <w:r>
                <w:t>4</w:t>
              </w:r>
            </w:ins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2" w:author="ASSOCIATE PROVOST HS" w:date="2023-01-08T22:10:00Z">
              <w:tcPr>
                <w:tcW w:w="31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24FA5F" w14:textId="60B5D7B6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 xml:space="preserve">egree in </w:t>
            </w:r>
            <w:r>
              <w:rPr>
                <w:b/>
              </w:rPr>
              <w:t>Vie</w:t>
            </w:r>
            <w:bookmarkStart w:id="23" w:name="_GoBack"/>
            <w:bookmarkEnd w:id="23"/>
            <w:r>
              <w:rPr>
                <w:b/>
              </w:rPr>
              <w:t>w: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PrChange w:id="24" w:author="ASSOCIATE PROVOST HS" w:date="2023-01-08T22:10:00Z">
              <w:tcPr>
                <w:tcW w:w="19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3A5D637" w14:textId="1E456790" w:rsidR="00B463C0" w:rsidRDefault="00094B42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DF0165" wp14:editId="30454D78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33020</wp:posOffset>
                      </wp:positionV>
                      <wp:extent cx="168275" cy="116840"/>
                      <wp:effectExtent l="0" t="0" r="2286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170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1F294" id="Rectangle 15" o:spid="_x0000_s1026" style="position:absolute;margin-left:23.35pt;margin-top:2.6pt;width:13.25pt;height:9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t>PGD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PrChange w:id="25" w:author="ASSOCIATE PROVOST HS" w:date="2023-01-08T22:10:00Z">
              <w:tcPr>
                <w:tcW w:w="19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C17F5AA" w14:textId="6C9FA847" w:rsidR="00B463C0" w:rsidRDefault="00094B42">
            <w:pPr>
              <w:tabs>
                <w:tab w:val="left" w:pos="774"/>
              </w:tabs>
              <w:spacing w:after="0" w:line="276" w:lineRule="auto"/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B9BCE6" wp14:editId="390997C2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E624C" id="Rectangle 17" o:spid="_x0000_s1026" style="position:absolute;margin-left:55.4pt;margin-top:2.5pt;width:13.2pt;height:9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del w:id="26" w:author="ASSOCIATE PROVOST HS" w:date="2023-01-08T21:57:00Z">
              <w:r w:rsidDel="00347DC8">
                <w:delText>M</w:delText>
              </w:r>
              <w:r w:rsidDel="00347DC8">
                <w:delText>A</w:delText>
              </w:r>
            </w:del>
            <w:ins w:id="27" w:author="ASSOCIATE PROVOST HS" w:date="2023-01-08T21:58:00Z">
              <w:r w:rsidR="00347DC8">
                <w:t>Masters</w:t>
              </w:r>
            </w:ins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28" w:author="ASSOCIATE PROVOST HS" w:date="2023-01-08T22:10:00Z">
              <w:tcPr>
                <w:tcW w:w="19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E3853FE" w14:textId="7464128F" w:rsidR="00B463C0" w:rsidRDefault="00094B42">
            <w:pPr>
              <w:tabs>
                <w:tab w:val="left" w:pos="774"/>
              </w:tabs>
              <w:spacing w:after="0" w:line="276" w:lineRule="auto"/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93CA9D" wp14:editId="79D0AC5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992F6" id="Rectangle 18" o:spid="_x0000_s1026" style="position:absolute;margin-left:25.1pt;margin-top:2.5pt;width:13.2pt;height:9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t>PhD</w:t>
            </w:r>
          </w:p>
        </w:tc>
      </w:tr>
      <w:tr w:rsidR="00347DC8" w14:paraId="32072BCE" w14:textId="77777777" w:rsidTr="00D84A78">
        <w:tblPrEx>
          <w:tblW w:w="9771" w:type="dxa"/>
          <w:jc w:val="center"/>
          <w:tblPrExChange w:id="29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30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31" w:author="ASSOCIATE PROVOST HS" w:date="2023-01-08T22:10:00Z"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779F07" w14:textId="3B584252" w:rsidR="00B463C0" w:rsidRDefault="00D84A78" w:rsidP="00D84A78">
            <w:pPr>
              <w:tabs>
                <w:tab w:val="left" w:pos="774"/>
              </w:tabs>
              <w:spacing w:after="0" w:line="276" w:lineRule="auto"/>
              <w:ind w:left="360"/>
              <w:pPrChange w:id="32" w:author="ASSOCIATE PROVOST HS" w:date="2023-01-08T22:10:00Z">
                <w:pPr>
                  <w:pStyle w:val="ListParagraph"/>
                  <w:numPr>
                    <w:numId w:val="1"/>
                  </w:numPr>
                  <w:tabs>
                    <w:tab w:val="left" w:pos="774"/>
                  </w:tabs>
                  <w:spacing w:after="0" w:line="276" w:lineRule="auto"/>
                  <w:ind w:hanging="360"/>
                </w:pPr>
              </w:pPrChange>
            </w:pPr>
            <w:ins w:id="33" w:author="ASSOCIATE PROVOST HS" w:date="2023-01-08T22:10:00Z">
              <w:r>
                <w:t>5</w:t>
              </w:r>
            </w:ins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4" w:author="ASSOCIATE PROVOST HS" w:date="2023-01-08T22:10:00Z">
              <w:tcPr>
                <w:tcW w:w="266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1CA8B6" w14:textId="77777777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rea of Specialization:</w:t>
            </w:r>
          </w:p>
        </w:tc>
        <w:tc>
          <w:tcPr>
            <w:tcW w:w="5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5" w:author="ASSOCIATE PROVOST HS" w:date="2023-01-08T22:10:00Z">
              <w:tcPr>
                <w:tcW w:w="6290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5810770" w14:textId="77777777" w:rsidR="00B463C0" w:rsidRDefault="00B463C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347DC8" w14:paraId="5F6E716D" w14:textId="77777777" w:rsidTr="00D84A78">
        <w:tblPrEx>
          <w:tblW w:w="9771" w:type="dxa"/>
          <w:jc w:val="center"/>
          <w:tblPrExChange w:id="36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37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38" w:author="ASSOCIATE PROVOST HS" w:date="2023-01-08T22:10:00Z"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2848B0" w14:textId="7A35E493" w:rsidR="00B463C0" w:rsidRDefault="00D84A78" w:rsidP="00D84A78">
            <w:pPr>
              <w:tabs>
                <w:tab w:val="left" w:pos="774"/>
              </w:tabs>
              <w:spacing w:after="0" w:line="276" w:lineRule="auto"/>
              <w:ind w:left="360"/>
              <w:pPrChange w:id="39" w:author="ASSOCIATE PROVOST HS" w:date="2023-01-08T22:10:00Z">
                <w:pPr>
                  <w:pStyle w:val="ListParagraph"/>
                  <w:numPr>
                    <w:numId w:val="1"/>
                  </w:numPr>
                  <w:tabs>
                    <w:tab w:val="left" w:pos="774"/>
                  </w:tabs>
                  <w:spacing w:after="0" w:line="276" w:lineRule="auto"/>
                  <w:ind w:hanging="360"/>
                </w:pPr>
              </w:pPrChange>
            </w:pPr>
            <w:ins w:id="40" w:author="ASSOCIATE PROVOST HS" w:date="2023-01-08T22:10:00Z">
              <w:r>
                <w:t>6</w:t>
              </w:r>
            </w:ins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1" w:author="ASSOCIATE PROVOST HS" w:date="2023-01-08T22:10:00Z">
              <w:tcPr>
                <w:tcW w:w="280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C797363" w14:textId="77777777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itle of Thesis/Dissertation: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2" w:author="ASSOCIATE PROVOST HS" w:date="2023-01-08T22:10:00Z">
              <w:tcPr>
                <w:tcW w:w="6149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A4C6292" w14:textId="77777777" w:rsidR="00B463C0" w:rsidRDefault="00B463C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D84A78" w14:paraId="4FAB093F" w14:textId="77777777" w:rsidTr="00D84A78">
        <w:tblPrEx>
          <w:tblW w:w="9771" w:type="dxa"/>
          <w:jc w:val="center"/>
          <w:tblPrExChange w:id="43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44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45" w:author="ASSOCIATE PROVOST HS" w:date="2023-01-08T22:10:00Z">
              <w:tcPr>
                <w:tcW w:w="7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023C23" w14:textId="77777777" w:rsidR="00B463C0" w:rsidRDefault="00B463C0">
            <w:pPr>
              <w:pStyle w:val="ListParagraph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PrChange w:id="46" w:author="ASSOCIATE PROVOST HS" w:date="2023-01-08T22:10:00Z">
              <w:tcPr>
                <w:tcW w:w="901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FC9E6E1" w14:textId="77777777" w:rsidR="00B463C0" w:rsidRDefault="00B463C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D84A78" w14:paraId="35571D24" w14:textId="77777777" w:rsidTr="00D84A78">
        <w:tblPrEx>
          <w:tblW w:w="9771" w:type="dxa"/>
          <w:jc w:val="center"/>
          <w:tblPrExChange w:id="47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48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49" w:author="ASSOCIATE PROVOST HS" w:date="2023-01-08T22:10:00Z">
              <w:tcPr>
                <w:tcW w:w="7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8EA8F9" w14:textId="77777777" w:rsidR="00B463C0" w:rsidRDefault="00B463C0">
            <w:pPr>
              <w:pStyle w:val="ListParagraph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PrChange w:id="50" w:author="ASSOCIATE PROVOST HS" w:date="2023-01-08T22:10:00Z">
              <w:tcPr>
                <w:tcW w:w="901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EF558A9" w14:textId="77777777" w:rsidR="00B463C0" w:rsidRDefault="00B463C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347DC8" w14:paraId="5619FCD4" w14:textId="77777777" w:rsidTr="00D84A78">
        <w:tblPrEx>
          <w:tblW w:w="9771" w:type="dxa"/>
          <w:jc w:val="center"/>
          <w:tblPrExChange w:id="51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52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53" w:author="ASSOCIATE PROVOST HS" w:date="2023-01-08T22:10:00Z"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05CE6F" w14:textId="348ADF61" w:rsidR="00B463C0" w:rsidRDefault="00D84A78" w:rsidP="00D84A78">
            <w:pPr>
              <w:tabs>
                <w:tab w:val="left" w:pos="774"/>
              </w:tabs>
              <w:spacing w:after="0" w:line="276" w:lineRule="auto"/>
              <w:ind w:left="360"/>
              <w:pPrChange w:id="54" w:author="ASSOCIATE PROVOST HS" w:date="2023-01-08T22:10:00Z">
                <w:pPr>
                  <w:pStyle w:val="ListParagraph"/>
                  <w:numPr>
                    <w:numId w:val="1"/>
                  </w:numPr>
                  <w:tabs>
                    <w:tab w:val="left" w:pos="774"/>
                  </w:tabs>
                  <w:spacing w:after="0" w:line="276" w:lineRule="auto"/>
                  <w:ind w:hanging="360"/>
                </w:pPr>
              </w:pPrChange>
            </w:pPr>
            <w:ins w:id="55" w:author="ASSOCIATE PROVOST HS" w:date="2023-01-08T22:10:00Z">
              <w:r>
                <w:t>7</w:t>
              </w:r>
            </w:ins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PrChange w:id="56" w:author="ASSOCIATE PROVOST HS" w:date="2023-01-08T22:10:00Z">
              <w:tcPr>
                <w:tcW w:w="266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BCD68CA" w14:textId="77777777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>ate of First Registration:</w:t>
            </w:r>
          </w:p>
        </w:tc>
        <w:tc>
          <w:tcPr>
            <w:tcW w:w="5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57" w:author="ASSOCIATE PROVOST HS" w:date="2023-01-08T22:10:00Z">
              <w:tcPr>
                <w:tcW w:w="6290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239FFE0" w14:textId="77777777" w:rsidR="00B463C0" w:rsidRDefault="00B463C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347DC8" w14:paraId="6FEEDCFE" w14:textId="77777777" w:rsidTr="00D84A78">
        <w:tblPrEx>
          <w:tblW w:w="9771" w:type="dxa"/>
          <w:jc w:val="center"/>
          <w:tblPrExChange w:id="58" w:author="ASSOCIATE PROVOST HS" w:date="2023-01-08T22:10:00Z">
            <w:tblPrEx>
              <w:tblW w:w="9771" w:type="dxa"/>
              <w:jc w:val="center"/>
            </w:tblPrEx>
          </w:tblPrExChange>
        </w:tblPrEx>
        <w:trPr>
          <w:trHeight w:val="303"/>
          <w:jc w:val="center"/>
          <w:trPrChange w:id="59" w:author="ASSOCIATE PROVOST HS" w:date="2023-01-08T22:10:00Z">
            <w:trPr>
              <w:trHeight w:val="303"/>
              <w:jc w:val="center"/>
            </w:trPr>
          </w:trPrChange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PrChange w:id="60" w:author="ASSOCIATE PROVOST HS" w:date="2023-01-08T22:10:00Z"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E0543A8" w14:textId="470CF152" w:rsidR="00B463C0" w:rsidRDefault="00D84A78" w:rsidP="00D84A78">
            <w:pPr>
              <w:tabs>
                <w:tab w:val="left" w:pos="774"/>
              </w:tabs>
              <w:spacing w:after="0" w:line="276" w:lineRule="auto"/>
              <w:ind w:left="360"/>
              <w:pPrChange w:id="61" w:author="ASSOCIATE PROVOST HS" w:date="2023-01-08T22:10:00Z">
                <w:pPr>
                  <w:pStyle w:val="ListParagraph"/>
                  <w:numPr>
                    <w:numId w:val="1"/>
                  </w:numPr>
                  <w:tabs>
                    <w:tab w:val="left" w:pos="774"/>
                  </w:tabs>
                  <w:spacing w:after="0" w:line="276" w:lineRule="auto"/>
                  <w:ind w:hanging="360"/>
                </w:pPr>
              </w:pPrChange>
            </w:pPr>
            <w:ins w:id="62" w:author="ASSOCIATE PROVOST HS" w:date="2023-01-08T22:10:00Z">
              <w:r>
                <w:t>8</w:t>
              </w:r>
            </w:ins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63" w:author="ASSOCIATE PROVOST HS" w:date="2023-01-08T22:10:00Z">
              <w:tcPr>
                <w:tcW w:w="408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015A6C" w14:textId="77777777" w:rsidR="00B463C0" w:rsidRDefault="00094B42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umber of Semesters already completed: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64" w:author="ASSOCIATE PROVOST HS" w:date="2023-01-08T22:10:00Z">
              <w:tcPr>
                <w:tcW w:w="487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DF6CBA2" w14:textId="77777777" w:rsidR="00B463C0" w:rsidRDefault="00B463C0">
            <w:pPr>
              <w:tabs>
                <w:tab w:val="left" w:pos="774"/>
              </w:tabs>
              <w:spacing w:after="0" w:line="276" w:lineRule="auto"/>
            </w:pPr>
          </w:p>
        </w:tc>
      </w:tr>
    </w:tbl>
    <w:p w14:paraId="39A0DFA1" w14:textId="77777777" w:rsidR="00B463C0" w:rsidRDefault="00B463C0">
      <w:pPr>
        <w:spacing w:after="0" w:line="276" w:lineRule="auto"/>
        <w:rPr>
          <w:sz w:val="14"/>
        </w:rPr>
      </w:pPr>
    </w:p>
    <w:p w14:paraId="6BAFF7EE" w14:textId="77777777" w:rsidR="00B463C0" w:rsidRDefault="00B463C0">
      <w:pPr>
        <w:spacing w:after="0" w:line="276" w:lineRule="auto"/>
        <w:rPr>
          <w:sz w:val="14"/>
        </w:rPr>
      </w:pPr>
    </w:p>
    <w:p w14:paraId="58C75A7F" w14:textId="77777777" w:rsidR="00B463C0" w:rsidRDefault="00B463C0">
      <w:pPr>
        <w:spacing w:after="0" w:line="276" w:lineRule="auto"/>
        <w:rPr>
          <w:sz w:val="14"/>
        </w:rPr>
      </w:pPr>
    </w:p>
    <w:p w14:paraId="72E7AFD9" w14:textId="77777777" w:rsidR="00B463C0" w:rsidRDefault="00094B42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FA3F9" wp14:editId="36F26DBC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270B7" w14:textId="77777777" w:rsidR="00B463C0" w:rsidRDefault="00094B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FA3F9" id="Text Box 7" o:spid="_x0000_s1029" type="#_x0000_t202" style="position:absolute;margin-left:22.65pt;margin-top:6.3pt;width:118.05pt;height:1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" fillcolor="white [3201]" strokeweight=".5pt">
                <v:textbox>
                  <w:txbxContent>
                    <w:p w14:paraId="7B0270B7" w14:textId="77777777" w:rsidR="00B463C0" w:rsidRDefault="00094B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B463C0" w14:paraId="5673AE03" w14:textId="77777777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14:paraId="3D51FF62" w14:textId="77777777" w:rsidR="00B463C0" w:rsidRDefault="00B463C0"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14:paraId="0DBF2DA5" w14:textId="77777777" w:rsidR="00B463C0" w:rsidRDefault="00094B42"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A46BAA6" w14:textId="77777777" w:rsidR="00B463C0" w:rsidRDefault="00094B42"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6737CDA" w14:textId="77777777" w:rsidR="00B463C0" w:rsidRDefault="00094B42"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7896521" w14:textId="77777777" w:rsidR="00B463C0" w:rsidRDefault="00094B42"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14:paraId="0CF963BB" w14:textId="77777777" w:rsidR="00B463C0" w:rsidRDefault="00094B42">
            <w:pPr>
              <w:spacing w:after="0" w:line="276" w:lineRule="auto"/>
              <w:jc w:val="center"/>
            </w:pPr>
            <w:r>
              <w:t>Date</w:t>
            </w:r>
          </w:p>
        </w:tc>
      </w:tr>
      <w:tr w:rsidR="00B463C0" w14:paraId="06D96BEB" w14:textId="77777777">
        <w:trPr>
          <w:jc w:val="center"/>
        </w:trPr>
        <w:tc>
          <w:tcPr>
            <w:tcW w:w="2548" w:type="dxa"/>
          </w:tcPr>
          <w:p w14:paraId="2EE781F5" w14:textId="77777777" w:rsidR="00B463C0" w:rsidRDefault="00094B42"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 w14:paraId="027157D1" w14:textId="77777777" w:rsidR="00B463C0" w:rsidRDefault="00B463C0">
            <w:pPr>
              <w:spacing w:after="0" w:line="276" w:lineRule="auto"/>
            </w:pPr>
          </w:p>
        </w:tc>
        <w:tc>
          <w:tcPr>
            <w:tcW w:w="567" w:type="dxa"/>
          </w:tcPr>
          <w:p w14:paraId="5142AF29" w14:textId="77777777" w:rsidR="00B463C0" w:rsidRDefault="00B463C0">
            <w:pPr>
              <w:spacing w:after="0" w:line="276" w:lineRule="auto"/>
            </w:pPr>
          </w:p>
        </w:tc>
        <w:tc>
          <w:tcPr>
            <w:tcW w:w="3544" w:type="dxa"/>
          </w:tcPr>
          <w:p w14:paraId="0646A79E" w14:textId="77777777" w:rsidR="00B463C0" w:rsidRDefault="00B463C0">
            <w:pPr>
              <w:spacing w:after="0" w:line="276" w:lineRule="auto"/>
            </w:pPr>
          </w:p>
        </w:tc>
        <w:tc>
          <w:tcPr>
            <w:tcW w:w="1134" w:type="dxa"/>
          </w:tcPr>
          <w:p w14:paraId="5F991C35" w14:textId="77777777" w:rsidR="00B463C0" w:rsidRDefault="00B463C0">
            <w:pPr>
              <w:spacing w:after="0" w:line="276" w:lineRule="auto"/>
            </w:pPr>
          </w:p>
        </w:tc>
        <w:tc>
          <w:tcPr>
            <w:tcW w:w="1076" w:type="dxa"/>
          </w:tcPr>
          <w:p w14:paraId="0FDC05DB" w14:textId="77777777" w:rsidR="00B463C0" w:rsidRDefault="00B463C0">
            <w:pPr>
              <w:spacing w:after="0" w:line="276" w:lineRule="auto"/>
            </w:pPr>
          </w:p>
        </w:tc>
      </w:tr>
      <w:tr w:rsidR="00B463C0" w14:paraId="0EB240B2" w14:textId="77777777">
        <w:trPr>
          <w:jc w:val="center"/>
        </w:trPr>
        <w:tc>
          <w:tcPr>
            <w:tcW w:w="2548" w:type="dxa"/>
          </w:tcPr>
          <w:p w14:paraId="5E0DC32D" w14:textId="77777777" w:rsidR="00B463C0" w:rsidRDefault="00094B42"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 w14:paraId="51058703" w14:textId="77777777" w:rsidR="00B463C0" w:rsidRDefault="00B463C0">
            <w:pPr>
              <w:spacing w:after="0" w:line="276" w:lineRule="auto"/>
            </w:pPr>
          </w:p>
        </w:tc>
        <w:tc>
          <w:tcPr>
            <w:tcW w:w="567" w:type="dxa"/>
          </w:tcPr>
          <w:p w14:paraId="5C196CFB" w14:textId="77777777" w:rsidR="00B463C0" w:rsidRDefault="00B463C0">
            <w:pPr>
              <w:spacing w:after="0" w:line="276" w:lineRule="auto"/>
            </w:pPr>
          </w:p>
        </w:tc>
        <w:tc>
          <w:tcPr>
            <w:tcW w:w="3544" w:type="dxa"/>
          </w:tcPr>
          <w:p w14:paraId="5676D2CB" w14:textId="77777777" w:rsidR="00B463C0" w:rsidRDefault="00B463C0">
            <w:pPr>
              <w:spacing w:after="0" w:line="276" w:lineRule="auto"/>
            </w:pPr>
          </w:p>
        </w:tc>
        <w:tc>
          <w:tcPr>
            <w:tcW w:w="1134" w:type="dxa"/>
          </w:tcPr>
          <w:p w14:paraId="27818805" w14:textId="77777777" w:rsidR="00B463C0" w:rsidRDefault="00B463C0">
            <w:pPr>
              <w:spacing w:after="0" w:line="276" w:lineRule="auto"/>
            </w:pPr>
          </w:p>
        </w:tc>
        <w:tc>
          <w:tcPr>
            <w:tcW w:w="1076" w:type="dxa"/>
          </w:tcPr>
          <w:p w14:paraId="2F4BEC3A" w14:textId="77777777" w:rsidR="00B463C0" w:rsidRDefault="00B463C0">
            <w:pPr>
              <w:spacing w:after="0" w:line="276" w:lineRule="auto"/>
            </w:pPr>
          </w:p>
        </w:tc>
      </w:tr>
      <w:tr w:rsidR="00B463C0" w14:paraId="01DCD4E8" w14:textId="77777777">
        <w:trPr>
          <w:jc w:val="center"/>
        </w:trPr>
        <w:tc>
          <w:tcPr>
            <w:tcW w:w="2548" w:type="dxa"/>
          </w:tcPr>
          <w:p w14:paraId="6768950C" w14:textId="77777777" w:rsidR="00B463C0" w:rsidRDefault="00094B42"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</w:tcPr>
          <w:p w14:paraId="322AE9E4" w14:textId="77777777" w:rsidR="00B463C0" w:rsidRDefault="00B463C0">
            <w:pPr>
              <w:spacing w:after="0" w:line="276" w:lineRule="auto"/>
            </w:pPr>
          </w:p>
        </w:tc>
        <w:tc>
          <w:tcPr>
            <w:tcW w:w="567" w:type="dxa"/>
          </w:tcPr>
          <w:p w14:paraId="335BA553" w14:textId="77777777" w:rsidR="00B463C0" w:rsidRDefault="00B463C0">
            <w:pPr>
              <w:spacing w:after="0" w:line="276" w:lineRule="auto"/>
            </w:pPr>
          </w:p>
        </w:tc>
        <w:tc>
          <w:tcPr>
            <w:tcW w:w="3544" w:type="dxa"/>
          </w:tcPr>
          <w:p w14:paraId="5DE21E4B" w14:textId="77777777" w:rsidR="00B463C0" w:rsidRDefault="00B463C0">
            <w:pPr>
              <w:spacing w:after="0" w:line="276" w:lineRule="auto"/>
            </w:pPr>
          </w:p>
        </w:tc>
        <w:tc>
          <w:tcPr>
            <w:tcW w:w="1134" w:type="dxa"/>
          </w:tcPr>
          <w:p w14:paraId="46B1057A" w14:textId="77777777" w:rsidR="00B463C0" w:rsidRDefault="00B463C0">
            <w:pPr>
              <w:spacing w:after="0" w:line="276" w:lineRule="auto"/>
            </w:pPr>
          </w:p>
        </w:tc>
        <w:tc>
          <w:tcPr>
            <w:tcW w:w="1076" w:type="dxa"/>
          </w:tcPr>
          <w:p w14:paraId="102BF82F" w14:textId="77777777" w:rsidR="00B463C0" w:rsidRDefault="00B463C0">
            <w:pPr>
              <w:spacing w:after="0" w:line="276" w:lineRule="auto"/>
            </w:pPr>
          </w:p>
        </w:tc>
      </w:tr>
      <w:tr w:rsidR="00B463C0" w14:paraId="024CB419" w14:textId="77777777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14:paraId="0FE073BE" w14:textId="77777777" w:rsidR="00B463C0" w:rsidRDefault="00094B42">
            <w:pPr>
              <w:spacing w:after="0" w:line="276" w:lineRule="auto"/>
            </w:pPr>
            <w:r>
              <w:t>Provost</w:t>
            </w:r>
            <w:r>
              <w:t xml:space="preserve">, </w:t>
            </w:r>
            <w:r>
              <w:t>C</w:t>
            </w:r>
            <w:r>
              <w:t>PGS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30C500FD" w14:textId="77777777" w:rsidR="00B463C0" w:rsidRDefault="00B463C0"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C3C6E6" w14:textId="77777777" w:rsidR="00B463C0" w:rsidRDefault="00B463C0"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B228FE" w14:textId="77777777" w:rsidR="00B463C0" w:rsidRDefault="00B463C0"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DB5E08" w14:textId="77777777" w:rsidR="00B463C0" w:rsidRDefault="00B463C0"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CB336DD" w14:textId="77777777" w:rsidR="00B463C0" w:rsidRDefault="00B463C0">
            <w:pPr>
              <w:spacing w:after="0" w:line="276" w:lineRule="auto"/>
            </w:pPr>
          </w:p>
        </w:tc>
      </w:tr>
    </w:tbl>
    <w:p w14:paraId="53A5E7A4" w14:textId="77777777" w:rsidR="00B463C0" w:rsidRDefault="00B463C0"/>
    <w:p w14:paraId="1EB46024" w14:textId="77777777" w:rsidR="00B463C0" w:rsidRDefault="00B463C0"/>
    <w:p w14:paraId="08D8FC3B" w14:textId="77777777" w:rsidR="00B463C0" w:rsidRDefault="00094B4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89CD1" wp14:editId="0154B766">
                <wp:simplePos x="0" y="0"/>
                <wp:positionH relativeFrom="column">
                  <wp:posOffset>288290</wp:posOffset>
                </wp:positionH>
                <wp:positionV relativeFrom="paragraph">
                  <wp:posOffset>98425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80168" w14:textId="77777777" w:rsidR="00B463C0" w:rsidRDefault="00094B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9CD1" id="Text Box 8" o:spid="_x0000_s1030" type="#_x0000_t202" style="position:absolute;margin-left:22.7pt;margin-top:7.75pt;width:65.65pt;height:1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" fillcolor="white [3201]" strokeweight=".5pt">
                <v:textbox>
                  <w:txbxContent>
                    <w:p w14:paraId="69980168" w14:textId="77777777" w:rsidR="00B463C0" w:rsidRDefault="00094B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07510AED" w14:textId="77777777" w:rsidR="00B463C0" w:rsidRDefault="00B463C0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B463C0" w14:paraId="555CE1D2" w14:textId="77777777">
        <w:trPr>
          <w:jc w:val="center"/>
        </w:trPr>
        <w:tc>
          <w:tcPr>
            <w:tcW w:w="2548" w:type="dxa"/>
          </w:tcPr>
          <w:p w14:paraId="4B1CCF02" w14:textId="77777777" w:rsidR="00B463C0" w:rsidRDefault="00094B42">
            <w:pPr>
              <w:spacing w:after="0" w:line="276" w:lineRule="auto"/>
            </w:pPr>
            <w:r>
              <w:t>Provost</w:t>
            </w:r>
            <w:r>
              <w:t xml:space="preserve">, </w:t>
            </w:r>
            <w:r>
              <w:t>C</w:t>
            </w:r>
            <w:r>
              <w:t>PGS</w:t>
            </w:r>
          </w:p>
        </w:tc>
        <w:tc>
          <w:tcPr>
            <w:tcW w:w="571" w:type="dxa"/>
          </w:tcPr>
          <w:p w14:paraId="2B3E6050" w14:textId="77777777" w:rsidR="00B463C0" w:rsidRDefault="00B463C0">
            <w:pPr>
              <w:spacing w:after="0" w:line="276" w:lineRule="auto"/>
            </w:pPr>
          </w:p>
        </w:tc>
        <w:tc>
          <w:tcPr>
            <w:tcW w:w="567" w:type="dxa"/>
          </w:tcPr>
          <w:p w14:paraId="130195B6" w14:textId="77777777" w:rsidR="00B463C0" w:rsidRDefault="00B463C0">
            <w:pPr>
              <w:spacing w:after="0" w:line="276" w:lineRule="auto"/>
            </w:pPr>
          </w:p>
        </w:tc>
        <w:tc>
          <w:tcPr>
            <w:tcW w:w="3544" w:type="dxa"/>
          </w:tcPr>
          <w:p w14:paraId="3ED926E2" w14:textId="77777777" w:rsidR="00B463C0" w:rsidRDefault="00B463C0">
            <w:pPr>
              <w:spacing w:after="0" w:line="276" w:lineRule="auto"/>
            </w:pPr>
          </w:p>
        </w:tc>
        <w:tc>
          <w:tcPr>
            <w:tcW w:w="1134" w:type="dxa"/>
          </w:tcPr>
          <w:p w14:paraId="2BB575AF" w14:textId="77777777" w:rsidR="00B463C0" w:rsidRDefault="00B463C0">
            <w:pPr>
              <w:spacing w:after="0" w:line="276" w:lineRule="auto"/>
            </w:pPr>
          </w:p>
        </w:tc>
        <w:tc>
          <w:tcPr>
            <w:tcW w:w="1076" w:type="dxa"/>
          </w:tcPr>
          <w:p w14:paraId="6B707C49" w14:textId="77777777" w:rsidR="00B463C0" w:rsidRDefault="00B463C0">
            <w:pPr>
              <w:spacing w:after="0" w:line="276" w:lineRule="auto"/>
            </w:pPr>
          </w:p>
        </w:tc>
      </w:tr>
    </w:tbl>
    <w:p w14:paraId="6750254E" w14:textId="77777777" w:rsidR="00B463C0" w:rsidRDefault="00B463C0">
      <w:pPr>
        <w:spacing w:after="0" w:line="240" w:lineRule="auto"/>
      </w:pPr>
    </w:p>
    <w:p w14:paraId="08B41062" w14:textId="77777777" w:rsidR="00B463C0" w:rsidRDefault="00B463C0">
      <w:pPr>
        <w:spacing w:after="0" w:line="240" w:lineRule="auto"/>
      </w:pPr>
    </w:p>
    <w:p w14:paraId="7EE53A6B" w14:textId="77777777" w:rsidR="00B463C0" w:rsidRDefault="00B463C0">
      <w:pPr>
        <w:jc w:val="right"/>
      </w:pPr>
    </w:p>
    <w:p w14:paraId="3AFF0B44" w14:textId="77777777" w:rsidR="00B463C0" w:rsidRDefault="00094B4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C83BF" wp14:editId="3D26F900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7D19" w14:textId="77777777" w:rsidR="00B463C0" w:rsidRDefault="00094B4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SECRETARY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C83BF" id="Text Box 10" o:spid="_x0000_s1031" type="#_x0000_t202" style="position:absolute;left:0;text-align:left;margin-left:78pt;margin-top:1pt;width:369.2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" fillcolor="white [3201]" strokeweight=".5pt">
                <v:textbox>
                  <w:txbxContent>
                    <w:p w14:paraId="10307D19" w14:textId="77777777" w:rsidR="00B463C0" w:rsidRDefault="00094B4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SECRETARY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B4656" wp14:editId="66361E6B">
                <wp:simplePos x="0" y="0"/>
                <wp:positionH relativeFrom="column">
                  <wp:posOffset>414655</wp:posOffset>
                </wp:positionH>
                <wp:positionV relativeFrom="paragraph">
                  <wp:posOffset>138430</wp:posOffset>
                </wp:positionV>
                <wp:extent cx="5812155" cy="1392555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07BAF" w14:textId="77777777" w:rsidR="00B463C0" w:rsidRDefault="00B4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B4656" id="Text Box 9" o:spid="_x0000_s1032" type="#_x0000_t202" style="position:absolute;left:0;text-align:left;margin-left:32.65pt;margin-top:10.9pt;width:457.65pt;height:10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" fillcolor="white [3201]" strokeweight=".5pt">
                <v:textbox>
                  <w:txbxContent>
                    <w:p w14:paraId="25407BAF" w14:textId="77777777" w:rsidR="00B463C0" w:rsidRDefault="00B463C0"/>
                  </w:txbxContent>
                </v:textbox>
              </v:shape>
            </w:pict>
          </mc:Fallback>
        </mc:AlternateContent>
      </w:r>
    </w:p>
    <w:p w14:paraId="655FF4DC" w14:textId="77777777" w:rsidR="00B463C0" w:rsidRDefault="00B463C0">
      <w:pPr>
        <w:jc w:val="right"/>
      </w:pPr>
    </w:p>
    <w:p w14:paraId="2D418EDD" w14:textId="77777777" w:rsidR="00B463C0" w:rsidRDefault="00B463C0">
      <w:pPr>
        <w:jc w:val="right"/>
      </w:pPr>
    </w:p>
    <w:p w14:paraId="47128030" w14:textId="77777777" w:rsidR="00B463C0" w:rsidRDefault="00B463C0">
      <w:pPr>
        <w:jc w:val="right"/>
      </w:pPr>
    </w:p>
    <w:p w14:paraId="2BCC8B5A" w14:textId="77777777" w:rsidR="00B463C0" w:rsidRDefault="00B463C0">
      <w:pPr>
        <w:jc w:val="right"/>
      </w:pPr>
    </w:p>
    <w:p w14:paraId="610AD455" w14:textId="77777777" w:rsidR="00B463C0" w:rsidRDefault="00B463C0">
      <w:pPr>
        <w:jc w:val="right"/>
      </w:pPr>
    </w:p>
    <w:sectPr w:rsidR="00B463C0">
      <w:headerReference w:type="default" r:id="rId9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605D" w14:textId="77777777" w:rsidR="00094B42" w:rsidRDefault="00094B42">
      <w:pPr>
        <w:spacing w:line="240" w:lineRule="auto"/>
      </w:pPr>
      <w:r>
        <w:separator/>
      </w:r>
    </w:p>
  </w:endnote>
  <w:endnote w:type="continuationSeparator" w:id="0">
    <w:p w14:paraId="45E69553" w14:textId="77777777" w:rsidR="00094B42" w:rsidRDefault="00094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2453" w14:textId="77777777" w:rsidR="00094B42" w:rsidRDefault="00094B42">
      <w:pPr>
        <w:spacing w:after="0"/>
      </w:pPr>
      <w:r>
        <w:separator/>
      </w:r>
    </w:p>
  </w:footnote>
  <w:footnote w:type="continuationSeparator" w:id="0">
    <w:p w14:paraId="29548182" w14:textId="77777777" w:rsidR="00094B42" w:rsidRDefault="00094B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8852" w14:textId="77777777" w:rsidR="00B463C0" w:rsidRDefault="00094B42">
    <w:pPr>
      <w:pStyle w:val="Header"/>
      <w:ind w:left="7200"/>
      <w:jc w:val="right"/>
      <w:rPr>
        <w:sz w:val="20"/>
      </w:rPr>
    </w:pPr>
    <w:r>
      <w:rPr>
        <w:caps/>
        <w:sz w:val="20"/>
      </w:rPr>
      <w:t>C</w:t>
    </w:r>
    <w:r>
      <w:rPr>
        <w:caps/>
        <w:sz w:val="20"/>
      </w:rPr>
      <w:t xml:space="preserve">pgs </w:t>
    </w:r>
    <w:r>
      <w:rPr>
        <w:sz w:val="20"/>
      </w:rPr>
      <w:t>Form 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B3D"/>
    <w:multiLevelType w:val="multilevel"/>
    <w:tmpl w:val="06867B3D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40E06"/>
    <w:multiLevelType w:val="multilevel"/>
    <w:tmpl w:val="5B9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03"/>
    <w:rsid w:val="00000C5A"/>
    <w:rsid w:val="00004B6A"/>
    <w:rsid w:val="00006885"/>
    <w:rsid w:val="000467AC"/>
    <w:rsid w:val="00054448"/>
    <w:rsid w:val="00060D1E"/>
    <w:rsid w:val="00064504"/>
    <w:rsid w:val="00066434"/>
    <w:rsid w:val="00092154"/>
    <w:rsid w:val="00094B42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260B9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3190"/>
    <w:rsid w:val="002060D8"/>
    <w:rsid w:val="00212DFE"/>
    <w:rsid w:val="00217ACE"/>
    <w:rsid w:val="0022572A"/>
    <w:rsid w:val="00232EB7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47DC8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43594"/>
    <w:rsid w:val="004513BA"/>
    <w:rsid w:val="004533EF"/>
    <w:rsid w:val="00456EA6"/>
    <w:rsid w:val="004653CA"/>
    <w:rsid w:val="004668AE"/>
    <w:rsid w:val="0048721D"/>
    <w:rsid w:val="004B57C5"/>
    <w:rsid w:val="004D50FA"/>
    <w:rsid w:val="0050655C"/>
    <w:rsid w:val="00510B55"/>
    <w:rsid w:val="00514771"/>
    <w:rsid w:val="005237CC"/>
    <w:rsid w:val="00533E0C"/>
    <w:rsid w:val="00534ACD"/>
    <w:rsid w:val="005540B9"/>
    <w:rsid w:val="00561D81"/>
    <w:rsid w:val="00565FEC"/>
    <w:rsid w:val="005808D5"/>
    <w:rsid w:val="00591487"/>
    <w:rsid w:val="00593B2F"/>
    <w:rsid w:val="005A1CCC"/>
    <w:rsid w:val="005C1E32"/>
    <w:rsid w:val="005C6D11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10041"/>
    <w:rsid w:val="00712599"/>
    <w:rsid w:val="00723942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3187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0B7F"/>
    <w:rsid w:val="00B31EF0"/>
    <w:rsid w:val="00B42D63"/>
    <w:rsid w:val="00B463C0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4DD5"/>
    <w:rsid w:val="00CE5FF6"/>
    <w:rsid w:val="00D06A52"/>
    <w:rsid w:val="00D13E66"/>
    <w:rsid w:val="00D331BA"/>
    <w:rsid w:val="00D40743"/>
    <w:rsid w:val="00D4549E"/>
    <w:rsid w:val="00D50696"/>
    <w:rsid w:val="00D72261"/>
    <w:rsid w:val="00D7440F"/>
    <w:rsid w:val="00D82503"/>
    <w:rsid w:val="00D84A78"/>
    <w:rsid w:val="00D866CA"/>
    <w:rsid w:val="00D9379F"/>
    <w:rsid w:val="00DA31AA"/>
    <w:rsid w:val="00DA7CBE"/>
    <w:rsid w:val="00DB52FD"/>
    <w:rsid w:val="00DD620B"/>
    <w:rsid w:val="00DE4DCA"/>
    <w:rsid w:val="00DE531B"/>
    <w:rsid w:val="00DF3E6E"/>
    <w:rsid w:val="00E26963"/>
    <w:rsid w:val="00E506E5"/>
    <w:rsid w:val="00E5140A"/>
    <w:rsid w:val="00EA4FF2"/>
    <w:rsid w:val="00EB46D2"/>
    <w:rsid w:val="00EC13DA"/>
    <w:rsid w:val="00EE18D8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774FE"/>
    <w:rsid w:val="00F82372"/>
    <w:rsid w:val="00FD6385"/>
    <w:rsid w:val="00FF4366"/>
    <w:rsid w:val="622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DCD6D8"/>
  <w15:docId w15:val="{8595CA72-D630-46EF-BB17-ECC625B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11126-0DF6-4912-A8FD-EAAB0C75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6</cp:revision>
  <cp:lastPrinted>2015-09-29T06:26:00Z</cp:lastPrinted>
  <dcterms:created xsi:type="dcterms:W3CDTF">2016-04-25T10:26:00Z</dcterms:created>
  <dcterms:modified xsi:type="dcterms:W3CDTF">2023-01-08T21:11:00Z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A95663BB0F5944EC963659163F60EFFD</vt:lpwstr>
  </property>
</Properties>
</file>