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</w:rPr>
        <w:t>EXTERNAL EXAMINER’S CLAIMS</w:t>
      </w:r>
    </w:p>
    <w:p>
      <w:pPr>
        <w:tabs>
          <w:tab w:val="left" w:pos="6629"/>
        </w:tabs>
        <w:rPr>
          <w:sz w:val="4"/>
        </w:rPr>
      </w:pPr>
      <w:r>
        <w:tab/>
      </w:r>
    </w:p>
    <w:p>
      <w:pPr>
        <w:tabs>
          <w:tab w:val="left" w:pos="774"/>
        </w:tabs>
        <w:rPr>
          <w:sz w:val="14"/>
          <w:szCs w:val="22"/>
        </w:rPr>
      </w:pPr>
    </w:p>
    <w:p>
      <w:pPr>
        <w:pStyle w:val="9"/>
        <w:numPr>
          <w:ilvl w:val="0"/>
          <w:numId w:val="1"/>
        </w:numPr>
        <w:pBdr>
          <w:bottom w:val="single" w:color="auto" w:sz="4" w:space="1"/>
        </w:pBdr>
        <w:tabs>
          <w:tab w:val="left" w:pos="567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EXTERNAL EXAMINER’S DETAILS</w:t>
      </w:r>
    </w:p>
    <w:tbl>
      <w:tblPr>
        <w:tblStyle w:val="7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049"/>
        <w:gridCol w:w="142"/>
        <w:gridCol w:w="425"/>
        <w:gridCol w:w="326"/>
        <w:gridCol w:w="1942"/>
        <w:gridCol w:w="647"/>
        <w:gridCol w:w="1338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Name of External Examiner:</w:t>
            </w:r>
          </w:p>
        </w:tc>
        <w:tc>
          <w:tcPr>
            <w:tcW w:w="59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Name of Institution:</w:t>
            </w:r>
          </w:p>
        </w:tc>
        <w:tc>
          <w:tcPr>
            <w:tcW w:w="671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Telephone Number:</w:t>
            </w:r>
          </w:p>
        </w:tc>
        <w:tc>
          <w:tcPr>
            <w:tcW w:w="6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Department of Nnamdi Azikiwe University to which External Examiner is invited: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ind w:left="360"/>
              <w:rPr>
                <w:sz w:val="22"/>
                <w:szCs w:val="22"/>
                <w:lang w:eastAsia="en-GB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Mode of Payment:</w:t>
            </w: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ind w:left="720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pict>
                <v:shape id="Text Box 1" o:spid="_x0000_s1026" o:spt="202" type="#_x0000_t202" style="position:absolute;left:0pt;margin-left:78.85pt;margin-top:3.1pt;height:8.55pt;width:13.4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5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1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1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1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2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1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8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8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0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0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1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1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9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8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7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7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7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7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7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7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0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4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sz w:val="22"/>
                <w:szCs w:val="22"/>
                <w:lang w:eastAsia="en-GB"/>
              </w:rPr>
              <w:t>Cheque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pict>
                <v:shape id="Text Box 4" o:spid="_x0000_s1027" o:spt="202" type="#_x0000_t202" style="position:absolute;left:0pt;margin-left:62.05pt;margin-top:2.7pt;height:8.55pt;width:13.4pt;z-index:2516623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9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lang w:eastAsia="en-GB"/>
                                </w:rPr>
                              </w:pPr>
                              <w:r>
                                <w:rPr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sz w:val="22"/>
                <w:szCs w:val="22"/>
                <w:lang w:eastAsia="en-GB"/>
              </w:rPr>
              <w:t>E-payment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Bank Details: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Bank Name: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Account Number: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Account Name: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val="en-GB" w:eastAsia="en-GB"/>
              </w:rPr>
            </w:pPr>
          </w:p>
        </w:tc>
      </w:tr>
    </w:tbl>
    <w:p>
      <w:pPr>
        <w:tabs>
          <w:tab w:val="left" w:pos="774"/>
        </w:tabs>
        <w:ind w:left="360"/>
        <w:rPr>
          <w:b/>
          <w:sz w:val="22"/>
          <w:szCs w:val="22"/>
        </w:rPr>
      </w:pPr>
      <w:r>
        <w:pict>
          <v:shape id="_x0000_s1030" o:spid="_x0000_s1030" o:spt="202" type="#_x0000_t202" style="position:absolute;left:0pt;margin-left:173.05pt;margin-top:4.4pt;height:8.55pt;width:13.4pt;z-index:2516633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lang w:eastAsia="en-GB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380.8pt;margin-top:4.4pt;height:8.55pt;width:13.4pt;z-index:25166540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">
            <v:path/>
            <v:fill focussize="0,0"/>
            <v:stroke joinstyle="miter"/>
            <v:imagedata o:title=""/>
            <o:lock v:ext="edit"/>
            <v:textbox>
              <w:txbxContent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1.</w:t>
                        </w:r>
                      </w:p>
                    </w:tc>
                    <w:tc>
                      <w:tcPr>
                        <w:tcW w:w="34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NAME IN FULL (SURNAME FIRST):</w:t>
                        </w:r>
                      </w:p>
                    </w:tc>
                    <w:tc>
                      <w:tcPr>
                        <w:tcW w:w="5885" w:type="dxa"/>
                        <w:gridSpan w:val="1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 xml:space="preserve">  2.</w:t>
                        </w:r>
                      </w:p>
                    </w:tc>
                    <w:tc>
                      <w:tcPr>
                        <w:tcW w:w="40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PHONE NUMBER AND EMAIL ADDRESS:</w:t>
                        </w:r>
                      </w:p>
                    </w:tc>
                    <w:tc>
                      <w:tcPr>
                        <w:tcW w:w="5318" w:type="dxa"/>
                        <w:gridSpan w:val="11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3.</w:t>
                        </w:r>
                      </w:p>
                    </w:tc>
                    <w:tc>
                      <w:tcPr>
                        <w:tcW w:w="35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 xml:space="preserve">PERMANENT HOME ADDRESS: </w:t>
                        </w:r>
                      </w:p>
                    </w:tc>
                    <w:tc>
                      <w:tcPr>
                        <w:tcW w:w="5745" w:type="dxa"/>
                        <w:gridSpan w:val="14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25" w:type="dxa"/>
                        <w:gridSpan w:val="21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4.</w:t>
                        </w:r>
                      </w:p>
                    </w:tc>
                    <w:tc>
                      <w:tcPr>
                        <w:tcW w:w="31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CORRESPONDENCE ADDRESS:</w:t>
                        </w:r>
                      </w:p>
                    </w:tc>
                    <w:tc>
                      <w:tcPr>
                        <w:tcW w:w="6169" w:type="dxa"/>
                        <w:gridSpan w:val="16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25" w:type="dxa"/>
                        <w:gridSpan w:val="21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5.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DATE OF BIRTH:</w:t>
                        </w:r>
                      </w:p>
                    </w:tc>
                    <w:tc>
                      <w:tcPr>
                        <w:tcW w:w="7491" w:type="dxa"/>
                        <w:gridSpan w:val="18"/>
                        <w:tcBorders>
                          <w:top w:val="single" w:color="auto" w:sz="4" w:space="0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6.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AGE AS AT LAST BIRTHDAY:</w:t>
                        </w:r>
                      </w:p>
                    </w:tc>
                    <w:tc>
                      <w:tcPr>
                        <w:tcW w:w="6341" w:type="dxa"/>
                        <w:gridSpan w:val="17"/>
                        <w:tcBorders>
                          <w:top w:val="single" w:color="auto" w:sz="4" w:space="0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7.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SPONSORSHIP:</w:t>
                        </w:r>
                      </w:p>
                    </w:tc>
                    <w:tc>
                      <w:tcPr>
                        <w:tcW w:w="207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18"/>
                          </w:tabs>
                          <w:spacing w:before="240"/>
                          <w:ind w:left="318" w:hanging="318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Name of Sponsor:</w:t>
                        </w:r>
                      </w:p>
                    </w:tc>
                    <w:tc>
                      <w:tcPr>
                        <w:tcW w:w="5418" w:type="dxa"/>
                        <w:gridSpan w:val="12"/>
                        <w:tcBorders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17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18"/>
                          </w:tabs>
                          <w:ind w:left="318" w:hanging="318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Address of Sponsor:</w:t>
                        </w:r>
                      </w:p>
                    </w:tc>
                    <w:tc>
                      <w:tcPr>
                        <w:tcW w:w="5318" w:type="dxa"/>
                        <w:gridSpan w:val="11"/>
                        <w:tcBorders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8.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QUALIFICATION:</w:t>
                        </w:r>
                      </w:p>
                    </w:tc>
                    <w:tc>
                      <w:tcPr>
                        <w:tcW w:w="7491" w:type="dxa"/>
                        <w:gridSpan w:val="18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Degree/Qualification Obtained: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University</w:t>
                        </w: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Degree</w:t>
                        </w: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Course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Class of Certificate</w:t>
                        </w:r>
                      </w:p>
                    </w:tc>
                    <w:tc>
                      <w:tcPr>
                        <w:tcW w:w="934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7491" w:type="dxa"/>
                        <w:gridSpan w:val="18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9.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OTHER QUALIFICATIONS:</w:t>
                        </w:r>
                      </w:p>
                    </w:tc>
                    <w:tc>
                      <w:tcPr>
                        <w:tcW w:w="6341" w:type="dxa"/>
                        <w:gridSpan w:val="17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(State subject, year, class of degree and University/Institution)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Institutions</w:t>
                        </w: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Certificate Obtained</w:t>
                        </w: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Course/Subject</w:t>
                        </w:r>
                      </w:p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Area of Specialization</w:t>
                        </w: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Class of Certificate</w:t>
                        </w: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10.</w:t>
                        </w:r>
                      </w:p>
                    </w:tc>
                    <w:tc>
                      <w:tcPr>
                        <w:tcW w:w="35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COURSE APPLIED FOR:</w:t>
                        </w:r>
                      </w:p>
                    </w:tc>
                    <w:tc>
                      <w:tcPr>
                        <w:tcW w:w="5745" w:type="dxa"/>
                        <w:gridSpan w:val="14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5475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11.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DEPARTMENT:</w:t>
                        </w:r>
                      </w:p>
                    </w:tc>
                    <w:tc>
                      <w:tcPr>
                        <w:tcW w:w="7709" w:type="dxa"/>
                        <w:gridSpan w:val="19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12.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FACULTY:</w:t>
                        </w:r>
                      </w:p>
                    </w:tc>
                    <w:tc>
                      <w:tcPr>
                        <w:tcW w:w="8050" w:type="dxa"/>
                        <w:gridSpan w:val="20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8050" w:type="dxa"/>
                        <w:gridSpan w:val="20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216" w:type="dxa"/>
                    </w:trPr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25" w:type="dxa"/>
                        <w:gridSpan w:val="13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Signature of Applicant</w:t>
                        </w:r>
                      </w:p>
                    </w:tc>
                    <w:tc>
                      <w:tcPr>
                        <w:tcW w:w="4025" w:type="dxa"/>
                        <w:gridSpan w:val="7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1.</w:t>
                        </w:r>
                      </w:p>
                    </w:tc>
                    <w:tc>
                      <w:tcPr>
                        <w:tcW w:w="344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NAME IN FULL (SURNAME FIRST):</w:t>
                        </w:r>
                      </w:p>
                    </w:tc>
                    <w:tc>
                      <w:tcPr>
                        <w:tcW w:w="5885" w:type="dxa"/>
                        <w:gridSpan w:val="1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 xml:space="preserve">  2.</w:t>
                        </w:r>
                      </w:p>
                    </w:tc>
                    <w:tc>
                      <w:tcPr>
                        <w:tcW w:w="4007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PHONE NUMBER AND EMAIL ADDRESS:</w:t>
                        </w:r>
                      </w:p>
                    </w:tc>
                    <w:tc>
                      <w:tcPr>
                        <w:tcW w:w="5318" w:type="dxa"/>
                        <w:gridSpan w:val="11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3.</w:t>
                        </w:r>
                      </w:p>
                    </w:tc>
                    <w:tc>
                      <w:tcPr>
                        <w:tcW w:w="358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 xml:space="preserve">PERMANENT HOME ADDRESS: </w:t>
                        </w:r>
                      </w:p>
                    </w:tc>
                    <w:tc>
                      <w:tcPr>
                        <w:tcW w:w="5745" w:type="dxa"/>
                        <w:gridSpan w:val="14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25" w:type="dxa"/>
                        <w:gridSpan w:val="22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4.</w:t>
                        </w:r>
                      </w:p>
                    </w:tc>
                    <w:tc>
                      <w:tcPr>
                        <w:tcW w:w="31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CORRESPONDENCE ADDRESS:</w:t>
                        </w:r>
                      </w:p>
                    </w:tc>
                    <w:tc>
                      <w:tcPr>
                        <w:tcW w:w="6169" w:type="dxa"/>
                        <w:gridSpan w:val="17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25" w:type="dxa"/>
                        <w:gridSpan w:val="22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5.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DATE OF BIRTH:</w:t>
                        </w:r>
                      </w:p>
                    </w:tc>
                    <w:tc>
                      <w:tcPr>
                        <w:tcW w:w="7491" w:type="dxa"/>
                        <w:gridSpan w:val="19"/>
                        <w:tcBorders>
                          <w:top w:val="single" w:color="auto" w:sz="4" w:space="0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6.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AGE AS AT LAST BIRTHDAY:</w:t>
                        </w:r>
                      </w:p>
                    </w:tc>
                    <w:tc>
                      <w:tcPr>
                        <w:tcW w:w="6341" w:type="dxa"/>
                        <w:gridSpan w:val="18"/>
                        <w:tcBorders>
                          <w:top w:val="single" w:color="auto" w:sz="4" w:space="0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7.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SPONSORSHIP:</w:t>
                        </w:r>
                      </w:p>
                    </w:tc>
                    <w:tc>
                      <w:tcPr>
                        <w:tcW w:w="207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18"/>
                          </w:tabs>
                          <w:spacing w:before="240"/>
                          <w:ind w:left="318" w:hanging="318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Name of Sponsor:</w:t>
                        </w:r>
                      </w:p>
                    </w:tc>
                    <w:tc>
                      <w:tcPr>
                        <w:tcW w:w="5418" w:type="dxa"/>
                        <w:gridSpan w:val="11"/>
                        <w:tcBorders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17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18"/>
                          </w:tabs>
                          <w:ind w:left="318" w:hanging="318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Address of Sponsor:</w:t>
                        </w:r>
                      </w:p>
                    </w:tc>
                    <w:tc>
                      <w:tcPr>
                        <w:tcW w:w="5318" w:type="dxa"/>
                        <w:gridSpan w:val="11"/>
                        <w:tcBorders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8.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QUALIFICATION:</w:t>
                        </w:r>
                      </w:p>
                    </w:tc>
                    <w:tc>
                      <w:tcPr>
                        <w:tcW w:w="7491" w:type="dxa"/>
                        <w:gridSpan w:val="19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Degree/Qualification Obtained: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University</w:t>
                        </w: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Degree</w:t>
                        </w: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Course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Class of Certificate</w:t>
                        </w: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7491" w:type="dxa"/>
                        <w:gridSpan w:val="19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9.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OTHER QUALIFICATIONS:</w:t>
                        </w:r>
                      </w:p>
                    </w:tc>
                    <w:tc>
                      <w:tcPr>
                        <w:tcW w:w="6341" w:type="dxa"/>
                        <w:gridSpan w:val="18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(State subject, year, class of degree and University/Institution)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6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Institutions</w:t>
                        </w: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Certificate Obtained</w:t>
                        </w: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Course/Subject</w:t>
                        </w:r>
                      </w:p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Area of Specialization</w:t>
                        </w: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Class of Certificate</w:t>
                        </w: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6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6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6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6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6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10.</w:t>
                        </w:r>
                      </w:p>
                    </w:tc>
                    <w:tc>
                      <w:tcPr>
                        <w:tcW w:w="358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COURSE APPLIED FOR:</w:t>
                        </w:r>
                      </w:p>
                    </w:tc>
                    <w:tc>
                      <w:tcPr>
                        <w:tcW w:w="5745" w:type="dxa"/>
                        <w:gridSpan w:val="14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5475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11.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DEPARTMENT:</w:t>
                        </w:r>
                      </w:p>
                    </w:tc>
                    <w:tc>
                      <w:tcPr>
                        <w:tcW w:w="7709" w:type="dxa"/>
                        <w:gridSpan w:val="20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12.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FACULTY:</w:t>
                        </w:r>
                      </w:p>
                    </w:tc>
                    <w:tc>
                      <w:tcPr>
                        <w:tcW w:w="8050" w:type="dxa"/>
                        <w:gridSpan w:val="21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8050" w:type="dxa"/>
                        <w:gridSpan w:val="21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25" w:type="dxa"/>
                        <w:gridSpan w:val="14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Signature of Applicant</w:t>
                        </w:r>
                      </w:p>
                    </w:tc>
                    <w:tc>
                      <w:tcPr>
                        <w:tcW w:w="4025" w:type="dxa"/>
                        <w:gridSpan w:val="7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Date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pict>
          <v:shape id="_x0000_s1031" o:spid="_x0000_s1031" o:spt="202" type="#_x0000_t202" style="position:absolute;left:0pt;margin-left:254.95pt;margin-top:4.4pt;height:8.55pt;width:13.4pt;z-index:25166438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">
            <v:path/>
            <v:fill focussize="0,0"/>
            <v:stroke joinstyle="miter"/>
            <v:imagedata o:title=""/>
            <o:lock v:ext="edit"/>
            <v:textbox>
              <w:txbxContent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1.</w:t>
                        </w:r>
                      </w:p>
                    </w:tc>
                    <w:tc>
                      <w:tcPr>
                        <w:tcW w:w="34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NAME IN FULL (SURNAME FIRST):</w:t>
                        </w:r>
                      </w:p>
                    </w:tc>
                    <w:tc>
                      <w:tcPr>
                        <w:tcW w:w="5885" w:type="dxa"/>
                        <w:gridSpan w:val="1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 xml:space="preserve">  2.</w:t>
                        </w:r>
                      </w:p>
                    </w:tc>
                    <w:tc>
                      <w:tcPr>
                        <w:tcW w:w="40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PHONE NUMBER AND EMAIL ADDRESS:</w:t>
                        </w:r>
                      </w:p>
                    </w:tc>
                    <w:tc>
                      <w:tcPr>
                        <w:tcW w:w="5318" w:type="dxa"/>
                        <w:gridSpan w:val="9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3.</w:t>
                        </w:r>
                      </w:p>
                    </w:tc>
                    <w:tc>
                      <w:tcPr>
                        <w:tcW w:w="35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 xml:space="preserve">PERMANENT HOME ADDRESS: </w:t>
                        </w:r>
                      </w:p>
                    </w:tc>
                    <w:tc>
                      <w:tcPr>
                        <w:tcW w:w="5745" w:type="dxa"/>
                        <w:gridSpan w:val="1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25" w:type="dxa"/>
                        <w:gridSpan w:val="19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4.</w:t>
                        </w:r>
                      </w:p>
                    </w:tc>
                    <w:tc>
                      <w:tcPr>
                        <w:tcW w:w="31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CORRESPONDENCE ADDRESS:</w:t>
                        </w:r>
                      </w:p>
                    </w:tc>
                    <w:tc>
                      <w:tcPr>
                        <w:tcW w:w="6169" w:type="dxa"/>
                        <w:gridSpan w:val="14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25" w:type="dxa"/>
                        <w:gridSpan w:val="19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5.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DATE OF BIRTH:</w:t>
                        </w:r>
                      </w:p>
                    </w:tc>
                    <w:tc>
                      <w:tcPr>
                        <w:tcW w:w="7491" w:type="dxa"/>
                        <w:gridSpan w:val="16"/>
                        <w:tcBorders>
                          <w:top w:val="single" w:color="auto" w:sz="4" w:space="0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6.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AGE AS AT LAST BIRTHDAY:</w:t>
                        </w:r>
                      </w:p>
                    </w:tc>
                    <w:tc>
                      <w:tcPr>
                        <w:tcW w:w="6341" w:type="dxa"/>
                        <w:gridSpan w:val="15"/>
                        <w:tcBorders>
                          <w:top w:val="single" w:color="auto" w:sz="4" w:space="0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7.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SPONSORSHIP:</w:t>
                        </w:r>
                      </w:p>
                    </w:tc>
                    <w:tc>
                      <w:tcPr>
                        <w:tcW w:w="207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18"/>
                          </w:tabs>
                          <w:spacing w:before="240"/>
                          <w:ind w:left="318" w:hanging="318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Name of Sponsor:</w:t>
                        </w:r>
                      </w:p>
                    </w:tc>
                    <w:tc>
                      <w:tcPr>
                        <w:tcW w:w="5418" w:type="dxa"/>
                        <w:gridSpan w:val="10"/>
                        <w:tcBorders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17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18"/>
                          </w:tabs>
                          <w:ind w:left="318" w:hanging="318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Address of Sponsor:</w:t>
                        </w:r>
                      </w:p>
                    </w:tc>
                    <w:tc>
                      <w:tcPr>
                        <w:tcW w:w="5318" w:type="dxa"/>
                        <w:gridSpan w:val="9"/>
                        <w:tcBorders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8.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QUALIFICATION:</w:t>
                        </w:r>
                      </w:p>
                    </w:tc>
                    <w:tc>
                      <w:tcPr>
                        <w:tcW w:w="7491" w:type="dxa"/>
                        <w:gridSpan w:val="16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Degree/Qualification Obtained: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University</w:t>
                        </w: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Degree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Course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Class of Certificate</w:t>
                        </w:r>
                      </w:p>
                    </w:tc>
                    <w:tc>
                      <w:tcPr>
                        <w:tcW w:w="934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7491" w:type="dxa"/>
                        <w:gridSpan w:val="16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9.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OTHER QUALIFICATIONS:</w:t>
                        </w:r>
                      </w:p>
                    </w:tc>
                    <w:tc>
                      <w:tcPr>
                        <w:tcW w:w="6341" w:type="dxa"/>
                        <w:gridSpan w:val="15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(State subject, year, class of degree and University/Institution)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Institutions</w:t>
                        </w: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Certificate Obtained</w:t>
                        </w: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Course/Subject</w:t>
                        </w:r>
                      </w:p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Area of Specialization</w:t>
                        </w: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Class of Certificate</w:t>
                        </w: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10.</w:t>
                        </w:r>
                      </w:p>
                    </w:tc>
                    <w:tc>
                      <w:tcPr>
                        <w:tcW w:w="35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COURSE APPLIED FOR:</w:t>
                        </w:r>
                      </w:p>
                    </w:tc>
                    <w:tc>
                      <w:tcPr>
                        <w:tcW w:w="5745" w:type="dxa"/>
                        <w:gridSpan w:val="1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5475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11.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DEPARTMENT:</w:t>
                        </w:r>
                      </w:p>
                    </w:tc>
                    <w:tc>
                      <w:tcPr>
                        <w:tcW w:w="7709" w:type="dxa"/>
                        <w:gridSpan w:val="17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12.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FACULTY:</w:t>
                        </w:r>
                      </w:p>
                    </w:tc>
                    <w:tc>
                      <w:tcPr>
                        <w:tcW w:w="8050" w:type="dxa"/>
                        <w:gridSpan w:val="18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8050" w:type="dxa"/>
                        <w:gridSpan w:val="18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25" w:type="dxa"/>
                        <w:gridSpan w:val="12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Signature of Applicant</w:t>
                        </w:r>
                      </w:p>
                    </w:tc>
                    <w:tc>
                      <w:tcPr>
                        <w:tcW w:w="4025" w:type="dxa"/>
                        <w:gridSpan w:val="6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1.</w:t>
                        </w:r>
                      </w:p>
                    </w:tc>
                    <w:tc>
                      <w:tcPr>
                        <w:tcW w:w="34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NAME IN FULL (SURNAME FIRST):</w:t>
                        </w:r>
                      </w:p>
                    </w:tc>
                    <w:tc>
                      <w:tcPr>
                        <w:tcW w:w="5885" w:type="dxa"/>
                        <w:gridSpan w:val="1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 xml:space="preserve">  2.</w:t>
                        </w:r>
                      </w:p>
                    </w:tc>
                    <w:tc>
                      <w:tcPr>
                        <w:tcW w:w="40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PHONE NUMBER AND EMAIL ADDRESS:</w:t>
                        </w:r>
                      </w:p>
                    </w:tc>
                    <w:tc>
                      <w:tcPr>
                        <w:tcW w:w="5318" w:type="dxa"/>
                        <w:gridSpan w:val="9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3.</w:t>
                        </w:r>
                      </w:p>
                    </w:tc>
                    <w:tc>
                      <w:tcPr>
                        <w:tcW w:w="35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 xml:space="preserve">PERMANENT HOME ADDRESS: </w:t>
                        </w:r>
                      </w:p>
                    </w:tc>
                    <w:tc>
                      <w:tcPr>
                        <w:tcW w:w="5745" w:type="dxa"/>
                        <w:gridSpan w:val="1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25" w:type="dxa"/>
                        <w:gridSpan w:val="19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4.</w:t>
                        </w:r>
                      </w:p>
                    </w:tc>
                    <w:tc>
                      <w:tcPr>
                        <w:tcW w:w="31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CORRESPONDENCE ADDRESS:</w:t>
                        </w:r>
                      </w:p>
                    </w:tc>
                    <w:tc>
                      <w:tcPr>
                        <w:tcW w:w="6169" w:type="dxa"/>
                        <w:gridSpan w:val="14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25" w:type="dxa"/>
                        <w:gridSpan w:val="19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5.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DATE OF BIRTH:</w:t>
                        </w:r>
                      </w:p>
                    </w:tc>
                    <w:tc>
                      <w:tcPr>
                        <w:tcW w:w="7491" w:type="dxa"/>
                        <w:gridSpan w:val="16"/>
                        <w:tcBorders>
                          <w:top w:val="single" w:color="auto" w:sz="4" w:space="0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6.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AGE AS AT LAST BIRTHDAY:</w:t>
                        </w:r>
                      </w:p>
                    </w:tc>
                    <w:tc>
                      <w:tcPr>
                        <w:tcW w:w="6341" w:type="dxa"/>
                        <w:gridSpan w:val="15"/>
                        <w:tcBorders>
                          <w:top w:val="single" w:color="auto" w:sz="4" w:space="0"/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7.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SPONSORSHIP:</w:t>
                        </w:r>
                      </w:p>
                    </w:tc>
                    <w:tc>
                      <w:tcPr>
                        <w:tcW w:w="207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18"/>
                          </w:tabs>
                          <w:spacing w:before="240"/>
                          <w:ind w:left="318" w:hanging="318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Name of Sponsor:</w:t>
                        </w:r>
                      </w:p>
                    </w:tc>
                    <w:tc>
                      <w:tcPr>
                        <w:tcW w:w="5418" w:type="dxa"/>
                        <w:gridSpan w:val="10"/>
                        <w:tcBorders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before="24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17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18"/>
                          </w:tabs>
                          <w:ind w:left="318" w:hanging="318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Address of Sponsor:</w:t>
                        </w:r>
                      </w:p>
                    </w:tc>
                    <w:tc>
                      <w:tcPr>
                        <w:tcW w:w="5318" w:type="dxa"/>
                        <w:gridSpan w:val="9"/>
                        <w:tcBorders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8.</w:t>
                        </w: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QUALIFICATION:</w:t>
                        </w:r>
                      </w:p>
                    </w:tc>
                    <w:tc>
                      <w:tcPr>
                        <w:tcW w:w="7491" w:type="dxa"/>
                        <w:gridSpan w:val="16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Degree/Qualification Obtained: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University</w:t>
                        </w: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Degree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Course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Class of Certificate</w:t>
                        </w:r>
                      </w:p>
                    </w:tc>
                    <w:tc>
                      <w:tcPr>
                        <w:tcW w:w="934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spacing w:line="360" w:lineRule="auto"/>
                          <w:ind w:left="318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7491" w:type="dxa"/>
                        <w:gridSpan w:val="16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9.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OTHER QUALIFICATIONS:</w:t>
                        </w:r>
                      </w:p>
                    </w:tc>
                    <w:tc>
                      <w:tcPr>
                        <w:tcW w:w="6341" w:type="dxa"/>
                        <w:gridSpan w:val="15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318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(State subject, year, class of degree and University/Institution)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Institutions</w:t>
                        </w: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Certificate Obtained</w:t>
                        </w: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Course/Subject</w:t>
                        </w:r>
                      </w:p>
                      <w:p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Area of Specialization</w:t>
                        </w: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Class of Certificate</w:t>
                        </w: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jc w:val="center"/>
                          <w:rPr>
                            <w:b/>
                            <w:lang w:eastAsia="en-GB"/>
                          </w:rPr>
                        </w:pPr>
                        <w:r>
                          <w:rPr>
                            <w:b/>
                            <w:lang w:eastAsia="en-GB"/>
                          </w:rPr>
                          <w:t>Date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right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28" w:type="dxa"/>
                        <w:gridSpan w:val="5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tabs>
                            <w:tab w:val="left" w:pos="2445"/>
                          </w:tabs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57" w:type="dxa"/>
                        <w:gridSpan w:val="4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4" w:type="dxa"/>
                        <w:gridSpan w:val="3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2445"/>
                          </w:tabs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10.</w:t>
                        </w:r>
                      </w:p>
                    </w:tc>
                    <w:tc>
                      <w:tcPr>
                        <w:tcW w:w="35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before="240"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COURSE APPLIED FOR:</w:t>
                        </w:r>
                      </w:p>
                    </w:tc>
                    <w:tc>
                      <w:tcPr>
                        <w:tcW w:w="5745" w:type="dxa"/>
                        <w:gridSpan w:val="1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tabs>
                            <w:tab w:val="left" w:pos="5475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11.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DEPARTMENT:</w:t>
                        </w:r>
                      </w:p>
                    </w:tc>
                    <w:tc>
                      <w:tcPr>
                        <w:tcW w:w="7709" w:type="dxa"/>
                        <w:gridSpan w:val="17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12.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FACULTY:</w:t>
                        </w:r>
                      </w:p>
                    </w:tc>
                    <w:tc>
                      <w:tcPr>
                        <w:tcW w:w="8050" w:type="dxa"/>
                        <w:gridSpan w:val="18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8050" w:type="dxa"/>
                        <w:gridSpan w:val="18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jc w:val="center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tabs>
                            <w:tab w:val="left" w:pos="774"/>
                          </w:tabs>
                          <w:spacing w:line="360" w:lineRule="auto"/>
                          <w:rPr>
                            <w:lang w:eastAsia="en-GB"/>
                          </w:rPr>
                        </w:pPr>
                      </w:p>
                    </w:tc>
                    <w:tc>
                      <w:tcPr>
                        <w:tcW w:w="4025" w:type="dxa"/>
                        <w:gridSpan w:val="12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Signature of Applicant</w:t>
                        </w:r>
                      </w:p>
                    </w:tc>
                    <w:tc>
                      <w:tcPr>
                        <w:tcW w:w="4025" w:type="dxa"/>
                        <w:gridSpan w:val="6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9"/>
                          <w:tabs>
                            <w:tab w:val="left" w:pos="5475"/>
                          </w:tabs>
                          <w:spacing w:line="360" w:lineRule="auto"/>
                          <w:ind w:left="360"/>
                          <w:rPr>
                            <w:lang w:eastAsia="en-GB"/>
                          </w:rPr>
                        </w:pPr>
                        <w:r>
                          <w:rPr>
                            <w:lang w:eastAsia="en-GB"/>
                          </w:rPr>
                          <w:t>Date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b/>
          <w:sz w:val="22"/>
          <w:szCs w:val="22"/>
        </w:rPr>
        <w:t xml:space="preserve">         (c) Account Type: Current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Savings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E-Account </w:t>
      </w:r>
    </w:p>
    <w:p>
      <w:pPr>
        <w:pStyle w:val="9"/>
        <w:tabs>
          <w:tab w:val="left" w:pos="284"/>
        </w:tabs>
        <w:ind w:left="360"/>
        <w:rPr>
          <w:b/>
          <w:caps/>
          <w:sz w:val="22"/>
          <w:szCs w:val="22"/>
        </w:rPr>
      </w:pPr>
    </w:p>
    <w:p>
      <w:pPr>
        <w:pStyle w:val="9"/>
        <w:numPr>
          <w:ilvl w:val="0"/>
          <w:numId w:val="1"/>
        </w:numPr>
        <w:tabs>
          <w:tab w:val="left" w:pos="284"/>
        </w:tabs>
        <w:ind w:left="284" w:hanging="284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PARTICULARS OF CANDIDATES EXAMINED: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393"/>
        <w:gridCol w:w="1978"/>
        <w:gridCol w:w="144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</w:tcPr>
          <w:p>
            <w:pPr>
              <w:pStyle w:val="9"/>
              <w:ind w:left="360"/>
              <w:rPr>
                <w:sz w:val="22"/>
                <w:szCs w:val="22"/>
                <w:lang w:eastAsia="en-GB"/>
              </w:rPr>
            </w:pPr>
          </w:p>
        </w:tc>
        <w:tc>
          <w:tcPr>
            <w:tcW w:w="3393" w:type="dxa"/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978" w:type="dxa"/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Reg. No.</w:t>
            </w:r>
          </w:p>
        </w:tc>
        <w:tc>
          <w:tcPr>
            <w:tcW w:w="1447" w:type="dxa"/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Programme</w:t>
            </w:r>
          </w:p>
        </w:tc>
        <w:tc>
          <w:tcPr>
            <w:tcW w:w="1710" w:type="dxa"/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Date of Exam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393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978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47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</w:tcPr>
          <w:p>
            <w:pPr>
              <w:pStyle w:val="9"/>
              <w:ind w:left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393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978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47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393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978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47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393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978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47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393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978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47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</w:tr>
    </w:tbl>
    <w:p>
      <w:pPr>
        <w:pStyle w:val="9"/>
        <w:tabs>
          <w:tab w:val="left" w:pos="284"/>
        </w:tabs>
        <w:ind w:left="360"/>
        <w:rPr>
          <w:b/>
          <w:caps/>
          <w:sz w:val="22"/>
          <w:szCs w:val="22"/>
        </w:rPr>
      </w:pPr>
    </w:p>
    <w:p>
      <w:pPr>
        <w:pStyle w:val="9"/>
        <w:numPr>
          <w:ilvl w:val="0"/>
          <w:numId w:val="1"/>
        </w:numPr>
        <w:tabs>
          <w:tab w:val="left" w:pos="284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Details of CLAIMS</w:t>
      </w:r>
    </w:p>
    <w:p>
      <w:pPr>
        <w:pStyle w:val="9"/>
        <w:ind w:left="1080"/>
        <w:rPr>
          <w:sz w:val="12"/>
          <w:szCs w:val="22"/>
        </w:rPr>
      </w:pPr>
    </w:p>
    <w:p>
      <w:pPr>
        <w:pStyle w:val="9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Examination of Master’s Thesis</w:t>
      </w:r>
    </w:p>
    <w:p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Assessment of thesis and </w:t>
      </w:r>
      <w:r>
        <w:rPr>
          <w:i/>
          <w:sz w:val="22"/>
          <w:szCs w:val="22"/>
        </w:rPr>
        <w:t>viva voce</w:t>
      </w:r>
      <w:r>
        <w:rPr>
          <w:sz w:val="22"/>
          <w:szCs w:val="22"/>
        </w:rPr>
        <w:t xml:space="preserve"> per candidate: N30,000.00 x (   )          =  </w:t>
      </w:r>
      <w:r>
        <w:rPr>
          <w:dstrike/>
          <w:sz w:val="22"/>
          <w:szCs w:val="22"/>
        </w:rPr>
        <w:t>N</w:t>
      </w:r>
      <w:r>
        <w:rPr>
          <w:sz w:val="22"/>
          <w:szCs w:val="22"/>
        </w:rPr>
        <w:t xml:space="preserve"> ___________</w:t>
      </w:r>
    </w:p>
    <w:p>
      <w:pPr>
        <w:pStyle w:val="9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Examination of PhD Dissertation</w:t>
      </w:r>
    </w:p>
    <w:p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Assessment of dissertation and </w:t>
      </w:r>
      <w:r>
        <w:rPr>
          <w:i/>
          <w:sz w:val="22"/>
          <w:szCs w:val="22"/>
        </w:rPr>
        <w:t>viva voce</w:t>
      </w:r>
      <w:r>
        <w:rPr>
          <w:sz w:val="22"/>
          <w:szCs w:val="22"/>
        </w:rPr>
        <w:t xml:space="preserve"> per candidate: N50,000.00 x</w:t>
      </w:r>
      <w:ins w:id="0" w:author="ASSOCIATE PROVOST HS" w:date="2023-01-06T09:24:00Z">
        <w:r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(   ) =</w:t>
      </w:r>
      <w:ins w:id="1" w:author="ASSOCIATE PROVOST HS" w:date="2023-01-06T09:24:00Z">
        <w:r>
          <w:rPr>
            <w:sz w:val="22"/>
            <w:szCs w:val="22"/>
          </w:rPr>
          <w:t xml:space="preserve"> </w:t>
        </w:r>
      </w:ins>
      <w:r>
        <w:rPr>
          <w:dstrike/>
          <w:sz w:val="22"/>
          <w:szCs w:val="22"/>
        </w:rPr>
        <w:t>N</w:t>
      </w:r>
      <w:r>
        <w:rPr>
          <w:sz w:val="22"/>
          <w:szCs w:val="22"/>
        </w:rPr>
        <w:t>____________</w:t>
      </w:r>
    </w:p>
    <w:p>
      <w:pPr>
        <w:pStyle w:val="9"/>
        <w:ind w:left="1080"/>
        <w:rPr>
          <w:sz w:val="12"/>
          <w:szCs w:val="22"/>
        </w:rPr>
      </w:pPr>
    </w:p>
    <w:p>
      <w:pPr>
        <w:pStyle w:val="9"/>
        <w:ind w:left="108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Sub-Total:             </w:t>
      </w:r>
      <w:r>
        <w:rPr>
          <w:b/>
          <w:dstrike/>
          <w:sz w:val="22"/>
          <w:szCs w:val="22"/>
        </w:rPr>
        <w:t>N</w:t>
      </w:r>
      <w:r>
        <w:rPr>
          <w:b/>
          <w:sz w:val="22"/>
          <w:szCs w:val="22"/>
        </w:rPr>
        <w:t>____________</w:t>
      </w:r>
    </w:p>
    <w:p>
      <w:pPr>
        <w:pStyle w:val="9"/>
        <w:tabs>
          <w:tab w:val="left" w:pos="567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(c) Travel Expenses</w:t>
      </w:r>
    </w:p>
    <w:tbl>
      <w:tblPr>
        <w:tblStyle w:val="7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"/>
        <w:gridCol w:w="61"/>
        <w:gridCol w:w="136"/>
        <w:gridCol w:w="2557"/>
        <w:gridCol w:w="902"/>
        <w:gridCol w:w="90"/>
        <w:gridCol w:w="1638"/>
        <w:gridCol w:w="56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Travel by Land:</w:t>
            </w:r>
          </w:p>
        </w:tc>
        <w:tc>
          <w:tcPr>
            <w:tcW w:w="582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i) Distance From: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To: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                             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ii) Distance From: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To: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                             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iii) Total Distance (km):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x </w:t>
            </w:r>
            <w:r>
              <w:rPr>
                <w:b/>
                <w:dstrike/>
                <w:sz w:val="22"/>
                <w:szCs w:val="22"/>
                <w:lang w:eastAsia="en-GB"/>
              </w:rPr>
              <w:t>N</w:t>
            </w:r>
            <w:r>
              <w:rPr>
                <w:b/>
                <w:sz w:val="22"/>
                <w:szCs w:val="22"/>
                <w:lang w:eastAsia="en-GB"/>
              </w:rPr>
              <w:t>20 per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iv) Air Passage (Economy) From: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To: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dstrike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                    </w:t>
            </w:r>
            <w:r>
              <w:rPr>
                <w:dstrike/>
                <w:sz w:val="22"/>
                <w:szCs w:val="22"/>
                <w:lang w:eastAsia="en-GB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8" w:type="dxa"/>
          <w:trHeight w:val="303" w:hRule="atLeast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3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(d) Overnight allowance</w:t>
            </w:r>
            <w:ins w:id="2" w:author="ASSOCIATE PROVOST HS" w:date="2023-01-07T22:59:00Z">
              <w:r>
                <w:rPr>
                  <w:b/>
                  <w:sz w:val="22"/>
                  <w:szCs w:val="22"/>
                  <w:lang w:eastAsia="en-GB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eastAsia="en-GB"/>
              </w:rPr>
              <w:t>(per diem)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(c) Other Claims (Please, specify):</w:t>
            </w:r>
          </w:p>
        </w:tc>
        <w:tc>
          <w:tcPr>
            <w:tcW w:w="48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85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Grand Total: </w:t>
            </w:r>
            <w:r>
              <w:rPr>
                <w:b/>
                <w:dstrike/>
                <w:sz w:val="22"/>
                <w:szCs w:val="22"/>
                <w:lang w:eastAsia="en-GB"/>
              </w:rPr>
              <w:t>N</w:t>
            </w:r>
            <w:r>
              <w:rPr>
                <w:sz w:val="22"/>
                <w:szCs w:val="22"/>
                <w:lang w:eastAsia="en-GB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85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360" w:lineRule="auto"/>
              <w:rPr>
                <w:b/>
                <w:sz w:val="26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Amount in words:</w:t>
            </w:r>
          </w:p>
        </w:tc>
      </w:tr>
    </w:tbl>
    <w:p>
      <w:pPr>
        <w:pBdr>
          <w:bottom w:val="single" w:color="auto" w:sz="4" w:space="1"/>
        </w:pBdr>
        <w:spacing w:line="360" w:lineRule="auto"/>
        <w:rPr>
          <w:sz w:val="20"/>
          <w:szCs w:val="22"/>
        </w:rPr>
      </w:pPr>
    </w:p>
    <w:tbl>
      <w:tblPr>
        <w:tblStyle w:val="7"/>
        <w:tblW w:w="898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9"/>
        <w:gridCol w:w="425"/>
        <w:gridCol w:w="4246"/>
        <w:gridCol w:w="16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203" w:hRule="atLeast"/>
          <w:jc w:val="center"/>
        </w:trPr>
        <w:tc>
          <w:tcPr>
            <w:tcW w:w="4149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425" w:type="dxa"/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246" w:type="dxa"/>
            <w:tcBorders>
              <w:bottom w:val="single" w:color="auto" w:sz="4" w:space="0"/>
            </w:tcBorders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149" w:type="dxa"/>
            <w:tcBorders>
              <w:top w:val="single" w:color="auto" w:sz="4" w:space="0"/>
              <w:bottom w:val="nil"/>
            </w:tcBorders>
          </w:tcPr>
          <w:p>
            <w:pPr>
              <w:spacing w:line="360" w:lineRule="auto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Name &amp; Signature of HOD &amp; Date</w:t>
            </w:r>
          </w:p>
        </w:tc>
        <w:tc>
          <w:tcPr>
            <w:tcW w:w="425" w:type="dxa"/>
            <w:tcBorders>
              <w:bottom w:val="nil"/>
            </w:tcBorders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412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Name &amp; Signature of Dean of Faculty &amp; Date</w:t>
            </w:r>
          </w:p>
        </w:tc>
      </w:tr>
    </w:tbl>
    <w:p>
      <w:pPr>
        <w:rPr>
          <w:sz w:val="12"/>
          <w:szCs w:val="22"/>
        </w:rPr>
      </w:pPr>
    </w:p>
    <w:tbl>
      <w:tblPr>
        <w:tblStyle w:val="7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9"/>
        <w:gridCol w:w="425"/>
        <w:gridCol w:w="70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1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3"/>
              <w:gridCol w:w="341"/>
              <w:gridCol w:w="2089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3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rPr>
                      <w:sz w:val="22"/>
                      <w:szCs w:val="22"/>
                      <w:lang w:eastAsia="en-GB"/>
                    </w:rPr>
                  </w:pPr>
                  <w:r>
                    <w:rPr>
                      <w:sz w:val="22"/>
                      <w:szCs w:val="22"/>
                      <w:lang w:eastAsia="en-GB"/>
                    </w:rPr>
                    <w:t>Approved</w:t>
                  </w:r>
                </w:p>
              </w:tc>
              <w:tc>
                <w:tcPr>
                  <w:tcW w:w="341" w:type="dxa"/>
                </w:tcPr>
                <w:p>
                  <w:pPr>
                    <w:rPr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bottom w:val="nil"/>
                  </w:tcBorders>
                </w:tcPr>
                <w:p>
                  <w:pPr>
                    <w:jc w:val="right"/>
                    <w:rPr>
                      <w:sz w:val="22"/>
                      <w:szCs w:val="22"/>
                      <w:lang w:eastAsia="en-GB"/>
                    </w:rPr>
                  </w:pPr>
                  <w:r>
                    <w:rPr>
                      <w:sz w:val="22"/>
                      <w:szCs w:val="22"/>
                      <w:lang w:eastAsia="en-GB"/>
                    </w:rPr>
                    <w:t>Not Approved</w:t>
                  </w:r>
                </w:p>
              </w:tc>
              <w:tc>
                <w:tcPr>
                  <w:tcW w:w="270" w:type="dxa"/>
                </w:tcPr>
                <w:p>
                  <w:pPr>
                    <w:rPr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2"/>
                <w:szCs w:val="22"/>
                <w:lang w:eastAsia="en-GB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14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Approval by  Provost, CPGS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sz w:val="22"/>
                <w:szCs w:val="22"/>
                <w:lang w:eastAsia="en-GB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Signature of P</w:t>
            </w:r>
            <w:bookmarkStart w:id="0" w:name="_GoBack"/>
            <w:bookmarkEnd w:id="0"/>
            <w:r>
              <w:rPr>
                <w:sz w:val="22"/>
                <w:szCs w:val="22"/>
                <w:lang w:eastAsia="en-GB"/>
              </w:rPr>
              <w:t>rovost, CPGS and Date</w:t>
            </w:r>
          </w:p>
        </w:tc>
      </w:tr>
    </w:tbl>
    <w:p>
      <w:pPr>
        <w:rPr>
          <w:sz w:val="10"/>
          <w:szCs w:val="22"/>
        </w:rPr>
      </w:pPr>
    </w:p>
    <w:p>
      <w:pPr>
        <w:rPr>
          <w:sz w:val="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en-GB" w:eastAsia="en-GB"/>
        </w:rPr>
        <w:pict>
          <v:shape id="Text Box 19" o:spid="_x0000_s1028" o:spt="202" type="#_x0000_t202" style="position:absolute;left:0pt;margin-left:33.1pt;margin-top:11.95pt;height:20.15pt;width:369.2pt;z-index:251660288;mso-width-relative:page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FOR OFFICE USE ONLY: </w:t>
                  </w:r>
                  <w:r>
                    <w:rPr>
                      <w:b/>
                      <w:sz w:val="20"/>
                      <w:lang w:val="en-GB"/>
                    </w:rPr>
                    <w:t>C</w:t>
                  </w:r>
                  <w:r>
                    <w:rPr>
                      <w:b/>
                      <w:sz w:val="20"/>
                    </w:rPr>
                    <w:t>PGS FINANCE OFFICE</w:t>
                  </w:r>
                </w:p>
              </w:txbxContent>
            </v:textbox>
          </v:shape>
        </w:pict>
      </w:r>
    </w:p>
    <w:p>
      <w:pPr>
        <w:rPr>
          <w:sz w:val="22"/>
          <w:szCs w:val="22"/>
        </w:rPr>
      </w:pPr>
      <w:r>
        <w:rPr>
          <w:sz w:val="22"/>
          <w:szCs w:val="22"/>
          <w:lang w:val="en-GB" w:eastAsia="en-GB"/>
        </w:rPr>
        <w:pict>
          <v:shape id="Text Box 18" o:spid="_x0000_s1029" o:spt="202" type="#_x0000_t202" style="position:absolute;left:0pt;margin-left:-7.45pt;margin-top:9.1pt;height:50.25pt;width:457.65pt;z-index:251659264;mso-width-relative:page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2"/>
          <w:szCs w:val="2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9" w:h="16834"/>
      <w:pgMar w:top="1008" w:right="1440" w:bottom="100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lang w:val="en-GB"/>
      </w:rPr>
    </w:pPr>
    <w:r>
      <w:rPr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>Form 066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5061F"/>
    <w:multiLevelType w:val="multilevel"/>
    <w:tmpl w:val="0BE5061F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3E4E"/>
    <w:multiLevelType w:val="multilevel"/>
    <w:tmpl w:val="37B13E4E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9409F"/>
    <w:multiLevelType w:val="multilevel"/>
    <w:tmpl w:val="5DC9409F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12D55"/>
    <w:rsid w:val="0004060B"/>
    <w:rsid w:val="00044DFC"/>
    <w:rsid w:val="00083BDC"/>
    <w:rsid w:val="00095229"/>
    <w:rsid w:val="000A398F"/>
    <w:rsid w:val="000F72D2"/>
    <w:rsid w:val="00106A72"/>
    <w:rsid w:val="0012500E"/>
    <w:rsid w:val="00163341"/>
    <w:rsid w:val="001F172C"/>
    <w:rsid w:val="00212D55"/>
    <w:rsid w:val="002332C6"/>
    <w:rsid w:val="00267D07"/>
    <w:rsid w:val="00270992"/>
    <w:rsid w:val="00280BA9"/>
    <w:rsid w:val="002B328A"/>
    <w:rsid w:val="002B6F84"/>
    <w:rsid w:val="00300A80"/>
    <w:rsid w:val="00372335"/>
    <w:rsid w:val="0039132C"/>
    <w:rsid w:val="003E4642"/>
    <w:rsid w:val="004239A9"/>
    <w:rsid w:val="004270E6"/>
    <w:rsid w:val="004416B3"/>
    <w:rsid w:val="004422A9"/>
    <w:rsid w:val="00442350"/>
    <w:rsid w:val="004611DF"/>
    <w:rsid w:val="004D1EC8"/>
    <w:rsid w:val="004D5169"/>
    <w:rsid w:val="00532641"/>
    <w:rsid w:val="0055649F"/>
    <w:rsid w:val="005652C3"/>
    <w:rsid w:val="005D5FAB"/>
    <w:rsid w:val="005E2F49"/>
    <w:rsid w:val="00600303"/>
    <w:rsid w:val="00653272"/>
    <w:rsid w:val="0066161B"/>
    <w:rsid w:val="006F2148"/>
    <w:rsid w:val="007208A7"/>
    <w:rsid w:val="00743121"/>
    <w:rsid w:val="007665E3"/>
    <w:rsid w:val="007A242F"/>
    <w:rsid w:val="007A438D"/>
    <w:rsid w:val="007A45C9"/>
    <w:rsid w:val="007F2B33"/>
    <w:rsid w:val="00804BD6"/>
    <w:rsid w:val="008115E2"/>
    <w:rsid w:val="00853FCD"/>
    <w:rsid w:val="00886ACE"/>
    <w:rsid w:val="008D3BFB"/>
    <w:rsid w:val="008E7F27"/>
    <w:rsid w:val="008F439E"/>
    <w:rsid w:val="0091310B"/>
    <w:rsid w:val="00921D36"/>
    <w:rsid w:val="00936CF3"/>
    <w:rsid w:val="00940BFA"/>
    <w:rsid w:val="00944439"/>
    <w:rsid w:val="0099293A"/>
    <w:rsid w:val="009A2078"/>
    <w:rsid w:val="00A12D4D"/>
    <w:rsid w:val="00A22A36"/>
    <w:rsid w:val="00A351B6"/>
    <w:rsid w:val="00A447A6"/>
    <w:rsid w:val="00A44E0F"/>
    <w:rsid w:val="00A57991"/>
    <w:rsid w:val="00A726E9"/>
    <w:rsid w:val="00A72B32"/>
    <w:rsid w:val="00A8067A"/>
    <w:rsid w:val="00AF0860"/>
    <w:rsid w:val="00AF68CD"/>
    <w:rsid w:val="00B314A5"/>
    <w:rsid w:val="00B917A1"/>
    <w:rsid w:val="00BC5763"/>
    <w:rsid w:val="00BF174E"/>
    <w:rsid w:val="00C0232E"/>
    <w:rsid w:val="00C33012"/>
    <w:rsid w:val="00C52C76"/>
    <w:rsid w:val="00CA6195"/>
    <w:rsid w:val="00CC7FC0"/>
    <w:rsid w:val="00D00351"/>
    <w:rsid w:val="00D13A48"/>
    <w:rsid w:val="00D377F8"/>
    <w:rsid w:val="00E62549"/>
    <w:rsid w:val="00E73530"/>
    <w:rsid w:val="00E77730"/>
    <w:rsid w:val="00E92D2C"/>
    <w:rsid w:val="00E939DA"/>
    <w:rsid w:val="00EC105F"/>
    <w:rsid w:val="00F1287F"/>
    <w:rsid w:val="00F65EB0"/>
    <w:rsid w:val="00FA61DB"/>
    <w:rsid w:val="00FB10BB"/>
    <w:rsid w:val="00FD139D"/>
    <w:rsid w:val="00FE1BF2"/>
    <w:rsid w:val="00FE3A35"/>
    <w:rsid w:val="01BB07B1"/>
    <w:rsid w:val="67F60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table" w:customStyle="1" w:styleId="11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Subtle Emphasis1"/>
    <w:basedOn w:val="2"/>
    <w:qFormat/>
    <w:uiPriority w:val="19"/>
    <w:rPr>
      <w:i/>
      <w:iCs/>
      <w:color w:val="7F7F7F" w:themeColor="text1" w:themeTint="7F"/>
    </w:rPr>
  </w:style>
  <w:style w:type="character" w:customStyle="1" w:styleId="13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SP~1\AppData\Local\Temp\External-Examiners-Claim-for-Final-Defenc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32"/>
    <customShpInfo spid="_x0000_s1031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External-Examiners-Claim-for-Final-Defence 3.dotx</Template>
  <Company>Hewlett-Packard</Company>
  <Pages>1</Pages>
  <Words>219</Words>
  <Characters>1252</Characters>
  <Lines>10</Lines>
  <Paragraphs>2</Paragraphs>
  <TotalTime>44</TotalTime>
  <ScaleCrop>false</ScaleCrop>
  <LinksUpToDate>false</LinksUpToDate>
  <CharactersWithSpaces>1469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2017-01-30T11:43:00Z</dcterms:created>
  <dc:creator>Dean SPGS NAU</dc:creator>
  <cp:lastModifiedBy>Chukwuebuka charles Okonkwo</cp:lastModifiedBy>
  <cp:lastPrinted>2016-12-14T12:54:00Z</cp:lastPrinted>
  <dcterms:modified xsi:type="dcterms:W3CDTF">2023-01-19T14:28:52Z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D252A96287634C64BACF3EED769502D0</vt:lpwstr>
  </property>
</Properties>
</file>