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TRANSITION FROM MPhil TO PhD PROGRAMME</w:t>
      </w:r>
    </w:p>
    <w:p>
      <w:pPr>
        <w:tabs>
          <w:tab w:val="left" w:pos="9492"/>
        </w:tabs>
        <w:spacing w:after="0" w:line="276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(To be completed at the End of MPhil Programme)</w:t>
      </w: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12065</wp:posOffset>
                </wp:positionV>
                <wp:extent cx="2017395" cy="685800"/>
                <wp:effectExtent l="0" t="0" r="1905" b="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ins w:id="0" w:author="ASSOCIATE PROVOST HS" w:date="2023-01-06T09:17:00Z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8.2pt;margin-top:0.95pt;height:54pt;width:158.85pt;z-index:251662336;mso-width-relative:page;mso-height-relative:page;" fillcolor="#FFFFFF" filled="t" stroked="f" coordsize="21600,21600" o:gfxdata="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17fttYAAAAKAQAADwAAAAAAAAABACAAAAAiAAAAZHJzL2Rvd25yZXYueG1sUEsBAhQAFAAA&#10;AAgAh07iQGwdJLYqAgAAUwQAAA4AAAAAAAAAAQAgAAAAJQ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ins w:id="1" w:author="ASSOCIATE PROVOST HS" w:date="2023-01-06T09:17:00Z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19685</wp:posOffset>
                </wp:positionV>
                <wp:extent cx="3872865" cy="693420"/>
                <wp:effectExtent l="0" t="0" r="0" b="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ins w:id="2" w:author="ASSOCIATE PROVOST HS" w:date="2023-01-06T09:17:00Z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6pt;margin-top:1.55pt;height:54.6pt;width:304.95pt;z-index:251663360;mso-width-relative:page;mso-height-relative:page;" fillcolor="#FFFFFF" filled="t" stroked="f" coordsize="21600,21600" o:gfxdata="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ykLv9YAAAAIAQAADwAAAAAAAAABACAAAAAiAAAAZHJzL2Rvd25yZXYueG1sUEsBAhQAFAAA&#10;AAgAh07iQO3TQtsqAgAAUgQAAA4AAAAAAAAAAQAgAAAAJQ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ins w:id="3" w:author="ASSOCIATE PROVOST HS" w:date="2023-01-06T09:17:00Z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>
      <w:pPr>
        <w:spacing w:after="0" w:line="276" w:lineRule="auto"/>
        <w:rPr>
          <w:rFonts w:ascii="Times New Roman" w:hAnsi="Times New Roman" w:cs="Times New Roman"/>
          <w:sz w:val="20"/>
        </w:rPr>
      </w:pPr>
    </w:p>
    <w:p>
      <w:pPr>
        <w:pStyle w:val="11"/>
        <w:tabs>
          <w:tab w:val="left" w:pos="1030"/>
        </w:tabs>
        <w:spacing w:after="0" w:line="240" w:lineRule="auto"/>
        <w:rPr>
          <w:ins w:id="4" w:author="ASSOCIATE PROVOST HS" w:date="2023-01-06T09:17:00Z"/>
          <w:rFonts w:ascii="Times New Roman" w:hAnsi="Times New Roman" w:cs="Times New Roman"/>
          <w:b/>
          <w:sz w:val="24"/>
        </w:rPr>
      </w:pP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7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463"/>
        <w:gridCol w:w="154"/>
        <w:gridCol w:w="142"/>
        <w:gridCol w:w="1559"/>
        <w:gridCol w:w="414"/>
        <w:gridCol w:w="462"/>
        <w:gridCol w:w="258"/>
        <w:gridCol w:w="852"/>
        <w:gridCol w:w="566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07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Reg. Number:</w:t>
            </w:r>
          </w:p>
        </w:tc>
        <w:tc>
          <w:tcPr>
            <w:tcW w:w="3687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Programme:</w:t>
            </w:r>
          </w:p>
        </w:tc>
        <w:tc>
          <w:tcPr>
            <w:tcW w:w="3687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34290</wp:posOffset>
                      </wp:positionV>
                      <wp:extent cx="170180" cy="108585"/>
                      <wp:effectExtent l="0" t="0" r="20320" b="247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9.8pt;margin-top:2.7pt;height:8.55pt;width:13.4pt;z-index:251664384;mso-width-relative:page;mso-height-relative:page;" fillcolor="#FFFFFF" filled="t" stroked="t" coordsize="21600,21600" o:gfxdata="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Fkw4LXAAAACAEAAA8AAAAAAAAAAQAgAAAAIgAAAGRycy9kb3ducmV2LnhtbFBLAQIUABQAAAAI&#10;AIdO4kCq1j0LJwIAAHk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MPhil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41" w:type="dxa"/>
            <w:gridSpan w:val="4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Passed all prescribed courses for the degree:</w:t>
            </w:r>
            <w:r>
              <w:rPr>
                <w:b/>
                <w:lang w:eastAsia="en-GB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24130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15pt;margin-top:1.9pt;height:8.55pt;width:13.4pt;z-index:251660288;mso-width-relative:page;mso-height-relative:page;" fillcolor="#FFFFFF" filled="t" stroked="t" coordsize="21600,21600" o:gfxdata="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34huY1gAAAAYBAAAPAAAAAAAAAAEAIAAAACIAAABkcnMvZG93bnJldi54bWxQSwECFAAUAAAA&#10;CACHTuJA0syuDikCAAB5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24130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3pt;margin-top:1.9pt;height:8.55pt;width:13.4pt;z-index:251659264;mso-width-relative:page;mso-height-relative:page;" fillcolor="#FFFFFF" filled="t" stroked="t" coordsize="21600,21600" o:gfxdata="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MaqAHWAAAABgEAAA8AAAAAAAAAAQAgAAAAIgAAAGRycy9kb3ducmV2LnhtbFBLAQIUABQAAAAI&#10;AIdO4kA6WCwO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NO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Successfully done the defence: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6pt;margin-top:3pt;height:8.55pt;width:13.4pt;z-index:251663360;mso-width-relative:page;mso-height-relative:page;" fillcolor="#FFFFFF" filled="t" stroked="t" coordsize="21600,21600" o:gfxdata="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J0fdbWAAAABgEAAA8AAAAAAAAAAQAgAAAAIgAAAGRycy9kb3ducmV2LnhtbFBLAQIUABQAAAAI&#10;AIdO4kAC5asP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083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29210</wp:posOffset>
                      </wp:positionV>
                      <wp:extent cx="170180" cy="108585"/>
                      <wp:effectExtent l="0" t="0" r="20320" b="247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95pt;margin-top:2.3pt;height:8.55pt;width:13.4pt;z-index:251661312;mso-width-relative:page;mso-height-relative:page;" fillcolor="#FFFFFF" filled="t" stroked="t" coordsize="21600,21600" o:gfxdata="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I2tZ3WAAAABgEAAA8AAAAAAAAAAQAgAAAAIgAAAGRycy9kb3ducmV2LnhtbFBLAQIUABQAAAAI&#10;AIdO4kBKIiMN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NO         </w:t>
            </w:r>
            <w:r>
              <w:rPr>
                <w:rFonts w:ascii="Times New Roman" w:hAnsi="Times New Roman" w:cs="Times New Roman"/>
                <w:sz w:val="20"/>
              </w:rPr>
              <w:t>(Attach CPGS Forms 036B and 038)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FCGPA</w:t>
            </w:r>
            <w:ins w:id="5" w:author="ASSOCIATE PROVOST HS" w:date="2023-01-06T08:19:00Z">
              <w:r>
                <w:rPr>
                  <w:rFonts w:ascii="Times New Roman" w:hAnsi="Times New Roman" w:cs="Times New Roman"/>
                  <w:b/>
                </w:rPr>
                <w:t>:</w:t>
              </w:r>
            </w:ins>
          </w:p>
        </w:tc>
        <w:tc>
          <w:tcPr>
            <w:tcW w:w="5217" w:type="dxa"/>
            <w:gridSpan w:val="6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13970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7.25pt;margin-top:1.1pt;height:8.55pt;width:13.4pt;z-index:251668480;mso-width-relative:page;mso-height-relative:page;" fillcolor="#FFFFFF" filled="t" stroked="t" coordsize="21600,21600" o:gfxdata="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pj18Z1wAAAAgBAAAPAAAAAAAAAAEAIAAAACIAAABkcnMvZG93bnJldi54bWxQSwECFAAUAAAA&#10;CACHTuJAmgsmDCgCAAB5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18415</wp:posOffset>
                      </wp:positionV>
                      <wp:extent cx="170180" cy="108585"/>
                      <wp:effectExtent l="0" t="0" r="20320" b="247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9pt;margin-top:1.45pt;height:8.55pt;width:13.4pt;z-index:251666432;mso-width-relative:page;mso-height-relative:page;" fillcolor="#FFFFFF" filled="t" stroked="t" coordsize="21600,21600" o:gfxdata="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oHsybWAAAACAEAAA8AAAAAAAAAAQAgAAAAIgAAAGRycy9kb3ducmV2LnhtbFBLAQIUABQAAAAI&#10;AIdO4kCitqEN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>PGS Forms 021               CPGS Forms 026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has satisfactorily completed all the requirements above.</w:t>
      </w: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95pt;margin-top:6.9pt;height:19.55pt;width:118.05pt;z-index:251665408;mso-width-relative:page;mso-height-relative:page;" fillcolor="#FFFFFF [3201]" filled="t" stroked="t" coordsize="21600,21600" o:gfxdata="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z/xdh1AAAAAkBAAAPAAAAAAAA&#10;AAEAIAAAACIAAABkcnMvZG93bnJldi54bWxQSwECFAAUAAAACACHTuJAdYMwhk8CAADEBAAADgAA&#10;AAAAAAABACAAAAAj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67"/>
        <w:gridCol w:w="567"/>
        <w:gridCol w:w="3119"/>
        <w:gridCol w:w="1843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119" w:type="dxa"/>
          </w:tcPr>
          <w:p>
            <w:pPr>
              <w:spacing w:after="0" w:line="276" w:lineRule="auto"/>
            </w:pPr>
          </w:p>
        </w:tc>
        <w:tc>
          <w:tcPr>
            <w:tcW w:w="1843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76" w:lineRule="auto"/>
            </w:pPr>
            <w:r>
              <w:t>Faculty PG Sub-Dean</w:t>
            </w: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119" w:type="dxa"/>
          </w:tcPr>
          <w:p>
            <w:pPr>
              <w:spacing w:after="0" w:line="276" w:lineRule="auto"/>
            </w:pPr>
          </w:p>
        </w:tc>
        <w:tc>
          <w:tcPr>
            <w:tcW w:w="1843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3119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>
      <w:pPr>
        <w:rPr>
          <w:sz w:val="4"/>
        </w:rPr>
      </w:pPr>
    </w:p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59055</wp:posOffset>
                </wp:positionV>
                <wp:extent cx="850900" cy="248285"/>
                <wp:effectExtent l="0" t="0" r="2603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4.65pt;height:19.55pt;width:67pt;z-index:251671552;mso-width-relative:page;mso-height-relative:page;" fillcolor="#FFFFFF [3201]" filled="t" stroked="t" coordsize="21600,21600" o:gfxdata="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vOZ1rUAAAACAEAAA8AAAAAAAAA&#10;AQAgAAAAIgAAAGRycy9kb3ducmV2LnhtbFBLAQIUABQAAAAIAIdO4kB59OlgTgIAAMUEAAAOAAAA&#10;AAAAAAEAIAAAACM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9360" w:type="dxa"/>
        <w:tblInd w:w="1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540"/>
        <w:gridCol w:w="630"/>
        <w:gridCol w:w="3510"/>
        <w:gridCol w:w="117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40" w:type="dxa"/>
          </w:tcPr>
          <w:p>
            <w:pPr>
              <w:spacing w:after="0" w:line="276" w:lineRule="auto"/>
            </w:pPr>
          </w:p>
        </w:tc>
        <w:tc>
          <w:tcPr>
            <w:tcW w:w="630" w:type="dxa"/>
          </w:tcPr>
          <w:p>
            <w:pPr>
              <w:spacing w:after="0" w:line="276" w:lineRule="auto"/>
            </w:pPr>
          </w:p>
        </w:tc>
        <w:tc>
          <w:tcPr>
            <w:tcW w:w="3510" w:type="dxa"/>
          </w:tcPr>
          <w:p>
            <w:pPr>
              <w:spacing w:after="0" w:line="276" w:lineRule="auto"/>
            </w:pPr>
          </w:p>
        </w:tc>
        <w:tc>
          <w:tcPr>
            <w:tcW w:w="1170" w:type="dxa"/>
          </w:tcPr>
          <w:p>
            <w:pPr>
              <w:spacing w:after="0" w:line="276" w:lineRule="auto"/>
            </w:pPr>
          </w:p>
        </w:tc>
        <w:tc>
          <w:tcPr>
            <w:tcW w:w="990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7924165</wp:posOffset>
                </wp:positionV>
                <wp:extent cx="833755" cy="248285"/>
                <wp:effectExtent l="0" t="0" r="2349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25pt;margin-top:623.95pt;height:19.55pt;width:65.65pt;z-index:251670528;mso-width-relative:page;mso-height-relative:page;" fillcolor="#FFFFFF [3201]" filled="t" stroked="t" coordsize="21600,21600" o:gfxdata="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62UpXZAAAADQEAAA8AAAAA&#10;AAAAAQAgAAAAIgAAAGRycy9kb3ducmV2LnhtbFBLAQIUABQAAAAIAIdO4kB0/225TAIAAMUEAAAO&#10;AAAAAAAAAAEAIAAAACg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7924165</wp:posOffset>
                </wp:positionV>
                <wp:extent cx="833755" cy="248285"/>
                <wp:effectExtent l="0" t="0" r="2349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25pt;margin-top:623.95pt;height:19.55pt;width:65.65pt;z-index:251669504;mso-width-relative:page;mso-height-relative:page;" fillcolor="#FFFFFF [3201]" filled="t" stroked="t" coordsize="21600,21600" o:gfxdata="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rZSldkAAAANAQAADwAA&#10;AAAAAAABACAAAAAiAAAAZHJzL2Rvd25yZXYueG1sUEsBAhQAFAAAAAgAh07iQOfeZmZOAgAAxQQA&#10;AA4AAAAAAAAAAQAgAAAAKA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61595</wp:posOffset>
                </wp:positionV>
                <wp:extent cx="914400" cy="248285"/>
                <wp:effectExtent l="0" t="0" r="1905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5pt;margin-top:4.85pt;height:19.55pt;width:72pt;z-index:251672576;mso-width-relative:page;mso-height-relative:page;" fillcolor="#FFFFFF [3201]" filled="t" stroked="t" coordsize="21600,21600" o:gfxdata="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7yzKp1QAAAAcBAAAPAAAAAAAAAAEA&#10;IAAAACIAAABkcnMvZG93bnJldi54bWxQSwECFAAUAAAACACHTuJAUinKd0sCAADF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  <w:r>
              <w:t xml:space="preserve">Confirmation for Transition from MPhil to PhD: </w:t>
            </w:r>
            <w:r>
              <w:rPr>
                <w:dstrike/>
              </w:rPr>
              <w:t>N</w:t>
            </w:r>
            <w:r>
              <w:t>12,500</w:t>
            </w: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121920</wp:posOffset>
                </wp:positionV>
                <wp:extent cx="5812155" cy="1550670"/>
                <wp:effectExtent l="0" t="0" r="1714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550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9.6pt;height:122.1pt;width:457.65pt;z-index:251666432;mso-width-relative:page;mso-height-relative:page;" fillcolor="#FFFFFF [3201]" filled="t" stroked="t" coordsize="21600,21600" o:gfxdata="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fsfT81gAAAAoBAAAPAAAAAAAA&#10;AAEAIAAAACIAAABkcnMvZG93bnJldi54bWxQSwECFAAUAAAACACHTuJA8x++tk0CAADFBAAADgAA&#10;AAAAAAABACAAAAAl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38735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43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pt;margin-top:3.05pt;height:20.15pt;width:369.2pt;z-index:251667456;mso-width-relative:page;mso-height-relative:page;" fillcolor="#FFFFFF [3201]" filled="t" stroked="t" coordsize="21600,21600" o:gfxdata="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ffKR7VAAAACAEAAA8AAAAAAAAA&#10;AQAgAAAAIgAAAGRycy9kb3ducmV2LnhtbFBLAQIUABQAAAAIAIdO4kCS7ORVTQIAAMYEAAAOAAAA&#10;AAAAAAEAIAAAACQ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</w:t>
                      </w:r>
                      <w:r>
                        <w:rPr>
                          <w:rFonts w:hint="default"/>
                          <w:b/>
                          <w:sz w:val="20"/>
                          <w:lang w:val="en-GB"/>
                        </w:rPr>
                        <w:t>,</w:t>
                      </w:r>
                      <w:r>
                        <w:rPr>
                          <w:b/>
                          <w:sz w:val="20"/>
                        </w:rPr>
                        <w:t xml:space="preserve">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4563"/>
    <w:multiLevelType w:val="multilevel"/>
    <w:tmpl w:val="767C456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236A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1016B1"/>
    <w:rsid w:val="00144F3B"/>
    <w:rsid w:val="001534F1"/>
    <w:rsid w:val="001570F1"/>
    <w:rsid w:val="00171EC3"/>
    <w:rsid w:val="00173D52"/>
    <w:rsid w:val="001B548A"/>
    <w:rsid w:val="001B5E32"/>
    <w:rsid w:val="001B6471"/>
    <w:rsid w:val="001E1F00"/>
    <w:rsid w:val="001E567D"/>
    <w:rsid w:val="001E7D0A"/>
    <w:rsid w:val="00202851"/>
    <w:rsid w:val="002060D8"/>
    <w:rsid w:val="00212DFE"/>
    <w:rsid w:val="00217ACE"/>
    <w:rsid w:val="00224948"/>
    <w:rsid w:val="0022572A"/>
    <w:rsid w:val="00225876"/>
    <w:rsid w:val="00240257"/>
    <w:rsid w:val="0025165C"/>
    <w:rsid w:val="002540A9"/>
    <w:rsid w:val="00255CFF"/>
    <w:rsid w:val="00257882"/>
    <w:rsid w:val="0026436F"/>
    <w:rsid w:val="00266FDF"/>
    <w:rsid w:val="00276A55"/>
    <w:rsid w:val="00284836"/>
    <w:rsid w:val="0029129C"/>
    <w:rsid w:val="002A254E"/>
    <w:rsid w:val="002A57ED"/>
    <w:rsid w:val="002B63E7"/>
    <w:rsid w:val="002E00B7"/>
    <w:rsid w:val="002E2E87"/>
    <w:rsid w:val="00301ED7"/>
    <w:rsid w:val="00306B4C"/>
    <w:rsid w:val="003229C8"/>
    <w:rsid w:val="00344DAB"/>
    <w:rsid w:val="003532EB"/>
    <w:rsid w:val="00354040"/>
    <w:rsid w:val="003705E3"/>
    <w:rsid w:val="00385450"/>
    <w:rsid w:val="00394EFC"/>
    <w:rsid w:val="003B526F"/>
    <w:rsid w:val="003B52B0"/>
    <w:rsid w:val="00407D03"/>
    <w:rsid w:val="00411D0C"/>
    <w:rsid w:val="00413AC6"/>
    <w:rsid w:val="00425D11"/>
    <w:rsid w:val="00427812"/>
    <w:rsid w:val="00443272"/>
    <w:rsid w:val="004513BA"/>
    <w:rsid w:val="004533EF"/>
    <w:rsid w:val="00456EA6"/>
    <w:rsid w:val="00483A5B"/>
    <w:rsid w:val="0048721D"/>
    <w:rsid w:val="004B5820"/>
    <w:rsid w:val="004D50FA"/>
    <w:rsid w:val="004D609F"/>
    <w:rsid w:val="00504895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9401C"/>
    <w:rsid w:val="005C1E32"/>
    <w:rsid w:val="005E0953"/>
    <w:rsid w:val="005F185A"/>
    <w:rsid w:val="005F488C"/>
    <w:rsid w:val="00626AB6"/>
    <w:rsid w:val="00634BE5"/>
    <w:rsid w:val="006562B2"/>
    <w:rsid w:val="00657C9E"/>
    <w:rsid w:val="00661774"/>
    <w:rsid w:val="00663D24"/>
    <w:rsid w:val="00696E03"/>
    <w:rsid w:val="00697855"/>
    <w:rsid w:val="00697A31"/>
    <w:rsid w:val="006D6E88"/>
    <w:rsid w:val="006E036A"/>
    <w:rsid w:val="00705733"/>
    <w:rsid w:val="00756A36"/>
    <w:rsid w:val="00770F75"/>
    <w:rsid w:val="0078684A"/>
    <w:rsid w:val="00786CE3"/>
    <w:rsid w:val="00791771"/>
    <w:rsid w:val="007A3B23"/>
    <w:rsid w:val="007C3293"/>
    <w:rsid w:val="007C543C"/>
    <w:rsid w:val="007D3214"/>
    <w:rsid w:val="007E356C"/>
    <w:rsid w:val="007F3477"/>
    <w:rsid w:val="007F67F3"/>
    <w:rsid w:val="00817AAD"/>
    <w:rsid w:val="00822C6F"/>
    <w:rsid w:val="00827CE3"/>
    <w:rsid w:val="008537E3"/>
    <w:rsid w:val="008673B8"/>
    <w:rsid w:val="008704CF"/>
    <w:rsid w:val="0088036C"/>
    <w:rsid w:val="008B2B16"/>
    <w:rsid w:val="008B5120"/>
    <w:rsid w:val="008C3B94"/>
    <w:rsid w:val="008C7211"/>
    <w:rsid w:val="008C726E"/>
    <w:rsid w:val="008E7769"/>
    <w:rsid w:val="00905962"/>
    <w:rsid w:val="00913797"/>
    <w:rsid w:val="00931FF1"/>
    <w:rsid w:val="009856A6"/>
    <w:rsid w:val="009A67E1"/>
    <w:rsid w:val="009B74BA"/>
    <w:rsid w:val="009F0435"/>
    <w:rsid w:val="009F05B4"/>
    <w:rsid w:val="009F0ABB"/>
    <w:rsid w:val="009F221A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B3E34"/>
    <w:rsid w:val="00AD7DEB"/>
    <w:rsid w:val="00AE1D47"/>
    <w:rsid w:val="00AE57AB"/>
    <w:rsid w:val="00AF73E6"/>
    <w:rsid w:val="00B12E25"/>
    <w:rsid w:val="00B16E6A"/>
    <w:rsid w:val="00B31EF0"/>
    <w:rsid w:val="00B34704"/>
    <w:rsid w:val="00B63131"/>
    <w:rsid w:val="00B63190"/>
    <w:rsid w:val="00B710F2"/>
    <w:rsid w:val="00B96531"/>
    <w:rsid w:val="00BA2424"/>
    <w:rsid w:val="00BC6FEB"/>
    <w:rsid w:val="00BD20E8"/>
    <w:rsid w:val="00BD5CAB"/>
    <w:rsid w:val="00C017FE"/>
    <w:rsid w:val="00C11296"/>
    <w:rsid w:val="00C2094D"/>
    <w:rsid w:val="00C33D51"/>
    <w:rsid w:val="00C8336A"/>
    <w:rsid w:val="00CA1521"/>
    <w:rsid w:val="00CA4CD7"/>
    <w:rsid w:val="00CA5A13"/>
    <w:rsid w:val="00CB3A75"/>
    <w:rsid w:val="00CC4B48"/>
    <w:rsid w:val="00CE3A83"/>
    <w:rsid w:val="00CE5FF6"/>
    <w:rsid w:val="00CF7588"/>
    <w:rsid w:val="00D06A52"/>
    <w:rsid w:val="00D13E66"/>
    <w:rsid w:val="00D331BA"/>
    <w:rsid w:val="00D4549E"/>
    <w:rsid w:val="00D50696"/>
    <w:rsid w:val="00D57549"/>
    <w:rsid w:val="00D72261"/>
    <w:rsid w:val="00D7440F"/>
    <w:rsid w:val="00D82503"/>
    <w:rsid w:val="00D866CA"/>
    <w:rsid w:val="00D9379F"/>
    <w:rsid w:val="00DA19E6"/>
    <w:rsid w:val="00DA31AA"/>
    <w:rsid w:val="00DA7CBE"/>
    <w:rsid w:val="00DB47EA"/>
    <w:rsid w:val="00DB52FD"/>
    <w:rsid w:val="00DB61BD"/>
    <w:rsid w:val="00DE4DCA"/>
    <w:rsid w:val="00DE531B"/>
    <w:rsid w:val="00DF7720"/>
    <w:rsid w:val="00E506E5"/>
    <w:rsid w:val="00E967D9"/>
    <w:rsid w:val="00EA0F28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2542"/>
    <w:rsid w:val="00FF4366"/>
    <w:rsid w:val="5F6E76BC"/>
    <w:rsid w:val="6FC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676</Characters>
  <Lines>5</Lines>
  <Paragraphs>1</Paragraphs>
  <TotalTime>105</TotalTime>
  <ScaleCrop>false</ScaleCrop>
  <LinksUpToDate>false</LinksUpToDate>
  <CharactersWithSpaces>793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2015-08-07T16:14:00Z</dcterms:created>
  <dc:creator>Chinedu Uchechukwu</dc:creator>
  <cp:lastModifiedBy>Chukwuebuka charles Okonkwo</cp:lastModifiedBy>
  <cp:lastPrinted>2015-09-29T06:41:00Z</cp:lastPrinted>
  <dcterms:modified xsi:type="dcterms:W3CDTF">2023-01-19T14:33:18Z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06BADA974D8F4A429C89FDEB0107293E</vt:lpwstr>
  </property>
</Properties>
</file>